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4F34" w14:textId="77777777" w:rsidR="007C4C72" w:rsidRDefault="00BA3E4F">
      <w:pPr>
        <w:spacing w:line="360" w:lineRule="auto"/>
        <w:ind w:right="1200" w:firstLineChars="1300" w:firstLine="3900"/>
        <w:rPr>
          <w:rFonts w:ascii="黑体" w:eastAsia="黑体" w:hAnsi="黑体"/>
          <w:sz w:val="30"/>
          <w:szCs w:val="30"/>
          <w:u w:val="single"/>
        </w:rPr>
      </w:pPr>
      <w:r>
        <w:rPr>
          <w:rFonts w:ascii="黑体" w:eastAsia="黑体" w:hAnsi="黑体"/>
          <w:sz w:val="30"/>
          <w:szCs w:val="30"/>
        </w:rPr>
        <w:t>编码</w:t>
      </w:r>
      <w:r>
        <w:rPr>
          <w:rFonts w:ascii="黑体" w:eastAsia="黑体" w:hAnsi="黑体" w:hint="eastAsia"/>
          <w:sz w:val="30"/>
          <w:szCs w:val="30"/>
        </w:rPr>
        <w:t>：</w:t>
      </w:r>
      <w:r>
        <w:rPr>
          <w:rFonts w:ascii="黑体" w:eastAsia="黑体" w:hAnsi="黑体"/>
          <w:sz w:val="30"/>
          <w:szCs w:val="30"/>
          <w:u w:val="single"/>
        </w:rPr>
        <w:t xml:space="preserve"> 20200056010203           </w:t>
      </w:r>
    </w:p>
    <w:p w14:paraId="7B3272B3" w14:textId="77777777" w:rsidR="007C4C72" w:rsidRDefault="007C4C72">
      <w:pPr>
        <w:rPr>
          <w:sz w:val="28"/>
          <w:szCs w:val="28"/>
        </w:rPr>
      </w:pPr>
    </w:p>
    <w:p w14:paraId="5967441F" w14:textId="77777777" w:rsidR="007C4C72" w:rsidRDefault="007C4C72">
      <w:pPr>
        <w:rPr>
          <w:rFonts w:ascii="华文新魏" w:eastAsia="华文新魏"/>
          <w:b/>
          <w:sz w:val="44"/>
          <w:szCs w:val="44"/>
        </w:rPr>
      </w:pPr>
    </w:p>
    <w:p w14:paraId="69AD4648" w14:textId="77777777" w:rsidR="007C4C72" w:rsidRDefault="007C4C72">
      <w:pPr>
        <w:jc w:val="center"/>
        <w:rPr>
          <w:rFonts w:ascii="仿宋" w:eastAsia="仿宋" w:hAnsi="仿宋"/>
          <w:b/>
          <w:sz w:val="44"/>
          <w:szCs w:val="44"/>
        </w:rPr>
      </w:pPr>
    </w:p>
    <w:p w14:paraId="376E1D03" w14:textId="597FFE65" w:rsidR="007C4C72" w:rsidRDefault="00BA3E4F">
      <w:pPr>
        <w:jc w:val="center"/>
        <w:rPr>
          <w:rFonts w:ascii="黑体" w:eastAsia="黑体" w:hAnsi="黑体"/>
          <w:b/>
          <w:sz w:val="72"/>
          <w:szCs w:val="72"/>
        </w:rPr>
      </w:pPr>
      <w:r>
        <w:rPr>
          <w:rFonts w:ascii="黑体" w:eastAsia="黑体" w:hAnsi="黑体" w:hint="eastAsia"/>
          <w:b/>
          <w:sz w:val="72"/>
          <w:szCs w:val="72"/>
        </w:rPr>
        <w:t>《</w:t>
      </w:r>
      <w:r>
        <w:rPr>
          <w:rFonts w:eastAsiaTheme="majorEastAsia" w:hint="eastAsia"/>
          <w:b/>
          <w:sz w:val="72"/>
          <w:szCs w:val="72"/>
        </w:rPr>
        <w:t>机械制造</w:t>
      </w:r>
      <w:r w:rsidR="001B4D3B">
        <w:rPr>
          <w:rFonts w:eastAsiaTheme="majorEastAsia" w:hint="eastAsia"/>
          <w:b/>
          <w:sz w:val="72"/>
          <w:szCs w:val="72"/>
        </w:rPr>
        <w:t>及</w:t>
      </w:r>
      <w:r>
        <w:rPr>
          <w:rFonts w:eastAsiaTheme="majorEastAsia" w:hint="eastAsia"/>
          <w:b/>
          <w:sz w:val="72"/>
          <w:szCs w:val="72"/>
        </w:rPr>
        <w:t>自动化</w:t>
      </w:r>
      <w:r>
        <w:rPr>
          <w:rFonts w:ascii="黑体" w:eastAsia="黑体" w:hAnsi="黑体" w:hint="eastAsia"/>
          <w:b/>
          <w:sz w:val="72"/>
          <w:szCs w:val="72"/>
        </w:rPr>
        <w:t>》</w:t>
      </w:r>
    </w:p>
    <w:p w14:paraId="165BC24D" w14:textId="77777777" w:rsidR="007C4C72" w:rsidRDefault="00BA3E4F">
      <w:pPr>
        <w:jc w:val="center"/>
        <w:rPr>
          <w:rFonts w:ascii="黑体" w:eastAsia="黑体" w:hAnsi="黑体"/>
          <w:b/>
          <w:sz w:val="72"/>
          <w:szCs w:val="72"/>
        </w:rPr>
      </w:pPr>
      <w:r>
        <w:rPr>
          <w:rFonts w:ascii="黑体" w:eastAsia="黑体" w:hAnsi="黑体" w:hint="eastAsia"/>
          <w:b/>
          <w:sz w:val="56"/>
          <w:szCs w:val="72"/>
        </w:rPr>
        <w:t>专业（群）人才培养方案</w:t>
      </w:r>
    </w:p>
    <w:p w14:paraId="5939BF04" w14:textId="77777777" w:rsidR="007C4C72" w:rsidRDefault="007C4C72">
      <w:pPr>
        <w:rPr>
          <w:rFonts w:ascii="仿宋" w:eastAsia="仿宋" w:hAnsi="仿宋"/>
          <w:b/>
          <w:sz w:val="30"/>
          <w:szCs w:val="30"/>
        </w:rPr>
      </w:pPr>
    </w:p>
    <w:p w14:paraId="1761DB64" w14:textId="77777777" w:rsidR="007C4C72" w:rsidRDefault="007C4C72">
      <w:pPr>
        <w:rPr>
          <w:rFonts w:ascii="仿宋" w:eastAsia="仿宋" w:hAnsi="仿宋"/>
          <w:b/>
          <w:sz w:val="30"/>
          <w:szCs w:val="30"/>
        </w:rPr>
      </w:pPr>
    </w:p>
    <w:p w14:paraId="202A4420" w14:textId="77777777" w:rsidR="007C4C72" w:rsidRDefault="00BA3E4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 xml:space="preserve">二 </w:t>
      </w:r>
      <w:r>
        <w:rPr>
          <w:rFonts w:ascii="仿宋" w:eastAsia="仿宋" w:hAnsi="仿宋"/>
          <w:b/>
          <w:sz w:val="32"/>
          <w:szCs w:val="32"/>
        </w:rPr>
        <w:t xml:space="preserve"> </w:t>
      </w:r>
      <w:r>
        <w:rPr>
          <w:rFonts w:ascii="仿宋" w:eastAsia="仿宋" w:hAnsi="仿宋" w:hint="eastAsia"/>
          <w:b/>
          <w:sz w:val="32"/>
          <w:szCs w:val="32"/>
        </w:rPr>
        <w:t xml:space="preserve">级 </w:t>
      </w:r>
      <w:r>
        <w:rPr>
          <w:rFonts w:ascii="仿宋" w:eastAsia="仿宋" w:hAnsi="仿宋"/>
          <w:b/>
          <w:sz w:val="32"/>
          <w:szCs w:val="32"/>
        </w:rPr>
        <w:t xml:space="preserve"> </w:t>
      </w:r>
      <w:r>
        <w:rPr>
          <w:rFonts w:ascii="仿宋" w:eastAsia="仿宋" w:hAnsi="仿宋" w:hint="eastAsia"/>
          <w:b/>
          <w:sz w:val="32"/>
          <w:szCs w:val="32"/>
        </w:rPr>
        <w:t>学  院：</w:t>
      </w:r>
      <w:r>
        <w:rPr>
          <w:rFonts w:hint="eastAsia"/>
          <w:spacing w:val="64"/>
          <w:kern w:val="0"/>
          <w:sz w:val="32"/>
          <w:szCs w:val="32"/>
          <w:u w:val="single"/>
        </w:rPr>
        <w:t>智能制造学</w:t>
      </w:r>
      <w:r>
        <w:rPr>
          <w:rFonts w:hint="eastAsia"/>
          <w:kern w:val="0"/>
          <w:sz w:val="32"/>
          <w:szCs w:val="32"/>
          <w:u w:val="single"/>
        </w:rPr>
        <w:t>院</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14:paraId="10844D54" w14:textId="77777777" w:rsidR="007C4C72" w:rsidRDefault="00BA3E4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执    笔    人：</w:t>
      </w:r>
      <w:r>
        <w:rPr>
          <w:rFonts w:hint="eastAsia"/>
          <w:spacing w:val="400"/>
          <w:kern w:val="0"/>
          <w:sz w:val="32"/>
          <w:szCs w:val="32"/>
          <w:u w:val="single"/>
          <w:fitText w:val="2560"/>
        </w:rPr>
        <w:t>孙德</w:t>
      </w:r>
      <w:r>
        <w:rPr>
          <w:kern w:val="0"/>
          <w:sz w:val="32"/>
          <w:szCs w:val="32"/>
          <w:u w:val="single"/>
          <w:fitText w:val="2560"/>
        </w:rPr>
        <w:t>松</w:t>
      </w:r>
      <w:r>
        <w:rPr>
          <w:rFonts w:ascii="仿宋" w:eastAsia="仿宋" w:hAnsi="仿宋" w:hint="eastAsia"/>
          <w:b/>
          <w:sz w:val="32"/>
          <w:szCs w:val="32"/>
          <w:u w:val="single"/>
        </w:rPr>
        <w:t xml:space="preserve"> </w:t>
      </w:r>
    </w:p>
    <w:p w14:paraId="3E9750DA" w14:textId="77777777" w:rsidR="007C4C72" w:rsidRDefault="00BA3E4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审    核    人：</w:t>
      </w:r>
      <w:r w:rsidRPr="001E620C">
        <w:rPr>
          <w:rFonts w:hint="eastAsia"/>
          <w:spacing w:val="228"/>
          <w:kern w:val="0"/>
          <w:sz w:val="32"/>
          <w:szCs w:val="32"/>
          <w:u w:val="single"/>
          <w:fitText w:val="2560" w:id="1"/>
        </w:rPr>
        <w:t>姜琰</w:t>
      </w:r>
      <w:r w:rsidRPr="001E620C">
        <w:rPr>
          <w:rFonts w:hint="eastAsia"/>
          <w:spacing w:val="228"/>
          <w:kern w:val="0"/>
          <w:sz w:val="32"/>
          <w:szCs w:val="32"/>
          <w:u w:val="single"/>
          <w:fitText w:val="2560" w:id="1"/>
        </w:rPr>
        <w:t xml:space="preserve"> </w:t>
      </w:r>
      <w:r w:rsidRPr="001E620C">
        <w:rPr>
          <w:rFonts w:hint="eastAsia"/>
          <w:spacing w:val="5"/>
          <w:kern w:val="0"/>
          <w:sz w:val="32"/>
          <w:szCs w:val="32"/>
          <w:u w:val="single"/>
          <w:fitText w:val="2560" w:id="1"/>
        </w:rPr>
        <w:t xml:space="preserve"> </w:t>
      </w:r>
      <w:r>
        <w:rPr>
          <w:kern w:val="0"/>
          <w:sz w:val="32"/>
          <w:szCs w:val="32"/>
          <w:u w:val="single"/>
        </w:rPr>
        <w:t xml:space="preserve">  </w:t>
      </w:r>
      <w:r>
        <w:rPr>
          <w:sz w:val="32"/>
          <w:szCs w:val="32"/>
        </w:rPr>
        <w:t xml:space="preserve"> </w:t>
      </w:r>
      <w:r>
        <w:rPr>
          <w:rFonts w:ascii="仿宋" w:eastAsia="仿宋" w:hAnsi="仿宋" w:hint="eastAsia"/>
          <w:b/>
          <w:sz w:val="32"/>
          <w:szCs w:val="32"/>
        </w:rPr>
        <w:t xml:space="preserve">     </w:t>
      </w:r>
    </w:p>
    <w:p w14:paraId="4E05A405" w14:textId="77777777" w:rsidR="007C4C72" w:rsidRDefault="00BA3E4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制  定  时  间：</w:t>
      </w:r>
      <w:r>
        <w:rPr>
          <w:spacing w:val="102"/>
          <w:kern w:val="0"/>
          <w:sz w:val="32"/>
          <w:szCs w:val="32"/>
          <w:u w:val="single"/>
          <w:fitText w:val="2560" w:id="2"/>
        </w:rPr>
        <w:t>2020</w:t>
      </w:r>
      <w:r>
        <w:rPr>
          <w:spacing w:val="102"/>
          <w:kern w:val="0"/>
          <w:sz w:val="32"/>
          <w:szCs w:val="32"/>
          <w:u w:val="single"/>
          <w:fitText w:val="2560" w:id="2"/>
        </w:rPr>
        <w:t>年</w:t>
      </w:r>
      <w:r>
        <w:rPr>
          <w:spacing w:val="102"/>
          <w:kern w:val="0"/>
          <w:sz w:val="32"/>
          <w:szCs w:val="32"/>
          <w:u w:val="single"/>
          <w:fitText w:val="2560" w:id="2"/>
        </w:rPr>
        <w:t>8</w:t>
      </w:r>
      <w:r>
        <w:rPr>
          <w:spacing w:val="1"/>
          <w:kern w:val="0"/>
          <w:sz w:val="32"/>
          <w:szCs w:val="32"/>
          <w:u w:val="single"/>
          <w:fitText w:val="2560" w:id="2"/>
        </w:rPr>
        <w:t>月</w:t>
      </w:r>
    </w:p>
    <w:p w14:paraId="49723213" w14:textId="77777777" w:rsidR="007C4C72" w:rsidRDefault="00BA3E4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修  订  时  间：</w:t>
      </w:r>
      <w:r>
        <w:rPr>
          <w:kern w:val="0"/>
          <w:sz w:val="32"/>
          <w:szCs w:val="32"/>
          <w:u w:val="single"/>
        </w:rPr>
        <w:t xml:space="preserve"> </w:t>
      </w:r>
      <w:r>
        <w:rPr>
          <w:rFonts w:hint="eastAsia"/>
          <w:spacing w:val="266"/>
          <w:kern w:val="0"/>
          <w:sz w:val="32"/>
          <w:szCs w:val="32"/>
          <w:u w:val="single"/>
          <w:fitText w:val="2560" w:id="3"/>
        </w:rPr>
        <w:t xml:space="preserve"> </w:t>
      </w:r>
      <w:r>
        <w:rPr>
          <w:spacing w:val="266"/>
          <w:kern w:val="0"/>
          <w:sz w:val="32"/>
          <w:szCs w:val="32"/>
          <w:u w:val="single"/>
          <w:fitText w:val="2560" w:id="3"/>
        </w:rPr>
        <w:t>年</w:t>
      </w:r>
      <w:r>
        <w:rPr>
          <w:spacing w:val="266"/>
          <w:kern w:val="0"/>
          <w:sz w:val="32"/>
          <w:szCs w:val="32"/>
          <w:u w:val="single"/>
          <w:fitText w:val="2560" w:id="3"/>
        </w:rPr>
        <w:t xml:space="preserve"> </w:t>
      </w:r>
      <w:r>
        <w:rPr>
          <w:spacing w:val="2"/>
          <w:kern w:val="0"/>
          <w:sz w:val="32"/>
          <w:szCs w:val="32"/>
          <w:u w:val="single"/>
          <w:fitText w:val="2560" w:id="3"/>
        </w:rPr>
        <w:t>月</w:t>
      </w:r>
    </w:p>
    <w:p w14:paraId="3CF7F013" w14:textId="77777777" w:rsidR="007C4C72" w:rsidRDefault="00BA3E4F">
      <w:pPr>
        <w:jc w:val="center"/>
        <w:rPr>
          <w:rFonts w:ascii="仿宋" w:eastAsia="仿宋" w:hAnsi="仿宋"/>
          <w:b/>
          <w:sz w:val="32"/>
          <w:szCs w:val="32"/>
        </w:rPr>
      </w:pPr>
      <w:r>
        <w:rPr>
          <w:rFonts w:ascii="仿宋" w:eastAsia="仿宋" w:hAnsi="仿宋" w:hint="eastAsia"/>
          <w:b/>
          <w:sz w:val="28"/>
          <w:szCs w:val="28"/>
        </w:rPr>
        <w:t xml:space="preserve">      </w:t>
      </w:r>
      <w:r>
        <w:rPr>
          <w:rFonts w:ascii="仿宋" w:eastAsia="仿宋" w:hAnsi="仿宋" w:hint="eastAsia"/>
          <w:b/>
          <w:color w:val="FFFFFF"/>
          <w:sz w:val="28"/>
          <w:szCs w:val="28"/>
        </w:rPr>
        <w:t>.</w:t>
      </w:r>
      <w:r>
        <w:rPr>
          <w:rFonts w:ascii="仿宋" w:eastAsia="仿宋" w:hAnsi="仿宋" w:hint="eastAsia"/>
          <w:b/>
          <w:sz w:val="32"/>
          <w:szCs w:val="32"/>
        </w:rPr>
        <w:t xml:space="preserve"> </w:t>
      </w:r>
    </w:p>
    <w:p w14:paraId="0EC1D555" w14:textId="77777777" w:rsidR="007C4C72" w:rsidRDefault="007C4C72">
      <w:pPr>
        <w:jc w:val="center"/>
        <w:rPr>
          <w:rFonts w:ascii="仿宋" w:eastAsia="仿宋" w:hAnsi="仿宋"/>
          <w:b/>
          <w:sz w:val="32"/>
          <w:szCs w:val="32"/>
        </w:rPr>
      </w:pPr>
    </w:p>
    <w:p w14:paraId="3D21DBD8" w14:textId="77777777" w:rsidR="007C4C72" w:rsidRDefault="007C4C72">
      <w:pPr>
        <w:jc w:val="center"/>
        <w:rPr>
          <w:rFonts w:ascii="仿宋" w:eastAsia="仿宋" w:hAnsi="仿宋"/>
          <w:b/>
          <w:sz w:val="32"/>
          <w:szCs w:val="32"/>
        </w:rPr>
      </w:pPr>
    </w:p>
    <w:p w14:paraId="56FBCFA0" w14:textId="77777777" w:rsidR="007C4C72" w:rsidRDefault="007C4C72">
      <w:pPr>
        <w:jc w:val="center"/>
        <w:rPr>
          <w:rFonts w:ascii="仿宋" w:eastAsia="仿宋" w:hAnsi="仿宋"/>
          <w:b/>
          <w:sz w:val="32"/>
          <w:szCs w:val="32"/>
        </w:rPr>
      </w:pPr>
    </w:p>
    <w:p w14:paraId="15590505" w14:textId="77777777" w:rsidR="007C4C72" w:rsidRDefault="007C4C72">
      <w:pPr>
        <w:jc w:val="center"/>
        <w:rPr>
          <w:rFonts w:ascii="仿宋" w:eastAsia="仿宋" w:hAnsi="仿宋"/>
          <w:b/>
          <w:sz w:val="32"/>
          <w:szCs w:val="32"/>
        </w:rPr>
      </w:pPr>
    </w:p>
    <w:p w14:paraId="132246C5" w14:textId="77777777" w:rsidR="007C4C72" w:rsidRDefault="007C4C72">
      <w:pPr>
        <w:jc w:val="center"/>
        <w:rPr>
          <w:rFonts w:ascii="仿宋" w:eastAsia="仿宋" w:hAnsi="仿宋"/>
          <w:b/>
          <w:sz w:val="32"/>
          <w:szCs w:val="32"/>
        </w:rPr>
      </w:pPr>
    </w:p>
    <w:p w14:paraId="25019EA7" w14:textId="77777777" w:rsidR="007C4C72" w:rsidRDefault="007C4C72">
      <w:pPr>
        <w:jc w:val="center"/>
        <w:rPr>
          <w:rFonts w:ascii="仿宋" w:eastAsia="仿宋" w:hAnsi="仿宋"/>
          <w:b/>
          <w:sz w:val="32"/>
          <w:szCs w:val="32"/>
        </w:rPr>
      </w:pPr>
    </w:p>
    <w:p w14:paraId="4A303127" w14:textId="77777777" w:rsidR="007C4C72" w:rsidRDefault="00BA3E4F">
      <w:pPr>
        <w:snapToGrid w:val="0"/>
        <w:spacing w:beforeLines="50" w:before="120" w:line="240" w:lineRule="atLeast"/>
        <w:jc w:val="center"/>
        <w:rPr>
          <w:rFonts w:ascii="仿宋" w:eastAsia="仿宋" w:hAnsi="仿宋" w:cs="宋体"/>
          <w:b/>
          <w:kern w:val="0"/>
          <w:sz w:val="30"/>
          <w:szCs w:val="30"/>
        </w:rPr>
      </w:pPr>
      <w:r>
        <w:rPr>
          <w:rFonts w:ascii="仿宋" w:eastAsia="仿宋" w:hAnsi="仿宋" w:cs="宋体" w:hint="eastAsia"/>
          <w:b/>
          <w:kern w:val="0"/>
          <w:sz w:val="30"/>
          <w:szCs w:val="30"/>
        </w:rPr>
        <w:t>常州工程职业技术学院教学工作部制</w:t>
      </w:r>
    </w:p>
    <w:p w14:paraId="35DA7FC2" w14:textId="77777777" w:rsidR="007C4C72" w:rsidRDefault="00BA3E4F">
      <w:pPr>
        <w:snapToGrid w:val="0"/>
        <w:spacing w:beforeLines="50" w:before="120" w:line="240" w:lineRule="atLeast"/>
        <w:jc w:val="center"/>
        <w:rPr>
          <w:rFonts w:ascii="仿宋" w:eastAsia="仿宋" w:hAnsi="仿宋"/>
          <w:b/>
          <w:sz w:val="30"/>
          <w:szCs w:val="30"/>
        </w:rPr>
      </w:pPr>
      <w:r>
        <w:rPr>
          <w:rFonts w:ascii="仿宋" w:eastAsia="仿宋" w:hAnsi="仿宋" w:hint="eastAsia"/>
          <w:b/>
          <w:sz w:val="30"/>
          <w:szCs w:val="30"/>
        </w:rPr>
        <w:t>二○二○年三月</w:t>
      </w:r>
    </w:p>
    <w:p w14:paraId="1A64001C" w14:textId="77777777" w:rsidR="007C4C72" w:rsidRDefault="007C4C72">
      <w:pPr>
        <w:snapToGrid w:val="0"/>
        <w:spacing w:beforeLines="50" w:before="120" w:line="240" w:lineRule="atLeast"/>
        <w:jc w:val="center"/>
        <w:rPr>
          <w:rFonts w:ascii="仿宋" w:eastAsia="仿宋" w:hAnsi="仿宋"/>
          <w:b/>
          <w:sz w:val="30"/>
          <w:szCs w:val="30"/>
        </w:rPr>
      </w:pPr>
    </w:p>
    <w:p w14:paraId="0964E25B" w14:textId="77777777" w:rsidR="007C4C72" w:rsidRDefault="007C4C72">
      <w:pPr>
        <w:spacing w:line="26" w:lineRule="atLeast"/>
        <w:rPr>
          <w:rFonts w:ascii="仿宋" w:eastAsia="仿宋" w:hAnsi="仿宋"/>
          <w:b/>
          <w:bCs/>
          <w:sz w:val="28"/>
          <w:szCs w:val="28"/>
        </w:rPr>
      </w:pPr>
    </w:p>
    <w:p w14:paraId="7E4C68AA" w14:textId="77777777" w:rsidR="007C4C72" w:rsidRDefault="007C4C72">
      <w:pPr>
        <w:spacing w:line="26" w:lineRule="atLeast"/>
        <w:rPr>
          <w:rFonts w:ascii="仿宋" w:eastAsia="仿宋" w:hAnsi="仿宋"/>
          <w:b/>
          <w:bCs/>
          <w:sz w:val="28"/>
          <w:szCs w:val="28"/>
        </w:rPr>
      </w:pPr>
    </w:p>
    <w:p w14:paraId="54583705" w14:textId="305AA317" w:rsidR="007C4C72" w:rsidRDefault="001B4D3B">
      <w:pPr>
        <w:jc w:val="center"/>
        <w:rPr>
          <w:rFonts w:ascii="黑体" w:eastAsia="黑体" w:hAnsi="黑体"/>
          <w:sz w:val="32"/>
          <w:szCs w:val="30"/>
        </w:rPr>
      </w:pPr>
      <w:bookmarkStart w:id="0" w:name="_Toc257296927"/>
      <w:r>
        <w:rPr>
          <w:rFonts w:ascii="黑体" w:eastAsia="黑体" w:hAnsi="黑体" w:hint="eastAsia"/>
          <w:b/>
          <w:bCs/>
          <w:sz w:val="32"/>
          <w:szCs w:val="28"/>
        </w:rPr>
        <w:lastRenderedPageBreak/>
        <w:t>机械制造及自动化</w:t>
      </w:r>
      <w:r w:rsidR="00BA3E4F">
        <w:rPr>
          <w:rFonts w:ascii="黑体" w:eastAsia="黑体" w:hAnsi="黑体" w:hint="eastAsia"/>
          <w:b/>
          <w:bCs/>
          <w:sz w:val="32"/>
          <w:szCs w:val="28"/>
        </w:rPr>
        <w:t>（群）人才培养</w:t>
      </w:r>
      <w:bookmarkEnd w:id="0"/>
      <w:r w:rsidR="00BA3E4F">
        <w:rPr>
          <w:rFonts w:ascii="黑体" w:eastAsia="黑体" w:hAnsi="黑体" w:hint="eastAsia"/>
          <w:b/>
          <w:bCs/>
          <w:sz w:val="32"/>
          <w:szCs w:val="28"/>
        </w:rPr>
        <w:t>方案</w:t>
      </w:r>
      <w:bookmarkStart w:id="1" w:name="_Toc257296928"/>
      <w:bookmarkStart w:id="2" w:name="_Toc244043023"/>
    </w:p>
    <w:p w14:paraId="57439EFF" w14:textId="77777777" w:rsidR="007C4C72" w:rsidRDefault="007C4C72">
      <w:pPr>
        <w:jc w:val="center"/>
        <w:rPr>
          <w:rFonts w:ascii="方正小标宋_GBK" w:eastAsia="方正小标宋_GBK" w:hAnsi="仿宋"/>
          <w:sz w:val="30"/>
          <w:szCs w:val="30"/>
        </w:rPr>
      </w:pPr>
    </w:p>
    <w:p w14:paraId="583770DB" w14:textId="77777777" w:rsidR="007C4C72" w:rsidRDefault="00BA3E4F">
      <w:pPr>
        <w:pStyle w:val="2"/>
        <w:numPr>
          <w:ilvl w:val="0"/>
          <w:numId w:val="1"/>
        </w:numPr>
        <w:spacing w:before="120" w:after="120"/>
        <w:rPr>
          <w:rFonts w:ascii="黑体" w:eastAsia="黑体" w:hAnsi="黑体"/>
          <w:color w:val="auto"/>
        </w:rPr>
      </w:pPr>
      <w:r>
        <w:rPr>
          <w:rFonts w:ascii="黑体" w:eastAsia="黑体" w:hAnsi="黑体" w:hint="eastAsia"/>
          <w:color w:val="auto"/>
        </w:rPr>
        <w:t>专业名称（专业代码）</w:t>
      </w:r>
    </w:p>
    <w:p w14:paraId="61F161B1" w14:textId="69343EE8" w:rsidR="007C4C72" w:rsidRDefault="001B4D3B">
      <w:pPr>
        <w:snapToGrid w:val="0"/>
        <w:spacing w:line="500" w:lineRule="exact"/>
      </w:pPr>
      <w:r>
        <w:rPr>
          <w:b/>
          <w:sz w:val="28"/>
          <w:szCs w:val="28"/>
        </w:rPr>
        <w:t>机械制造及自动化</w:t>
      </w:r>
      <w:r w:rsidR="00BA3E4F">
        <w:rPr>
          <w:rFonts w:hint="eastAsia"/>
          <w:b/>
          <w:sz w:val="28"/>
          <w:szCs w:val="28"/>
        </w:rPr>
        <w:t>（</w:t>
      </w:r>
      <w:r>
        <w:rPr>
          <w:rFonts w:eastAsiaTheme="majorEastAsia"/>
          <w:b/>
          <w:sz w:val="28"/>
          <w:szCs w:val="28"/>
        </w:rPr>
        <w:t>4</w:t>
      </w:r>
      <w:r w:rsidR="00BA3E4F">
        <w:rPr>
          <w:rFonts w:eastAsiaTheme="majorEastAsia"/>
          <w:b/>
          <w:sz w:val="28"/>
          <w:szCs w:val="28"/>
        </w:rPr>
        <w:t>6010</w:t>
      </w:r>
      <w:r>
        <w:rPr>
          <w:rFonts w:eastAsiaTheme="majorEastAsia"/>
          <w:b/>
          <w:sz w:val="28"/>
          <w:szCs w:val="28"/>
        </w:rPr>
        <w:t>4</w:t>
      </w:r>
      <w:r w:rsidR="00BA3E4F">
        <w:rPr>
          <w:rFonts w:hint="eastAsia"/>
          <w:b/>
          <w:sz w:val="28"/>
          <w:szCs w:val="28"/>
        </w:rPr>
        <w:t>）</w:t>
      </w:r>
    </w:p>
    <w:bookmarkEnd w:id="1"/>
    <w:bookmarkEnd w:id="2"/>
    <w:p w14:paraId="043D9EDE" w14:textId="77777777" w:rsidR="007C4C72" w:rsidRDefault="00BA3E4F">
      <w:pPr>
        <w:pStyle w:val="2"/>
        <w:numPr>
          <w:ilvl w:val="0"/>
          <w:numId w:val="1"/>
        </w:numPr>
        <w:spacing w:before="120" w:after="120"/>
        <w:rPr>
          <w:rFonts w:ascii="黑体" w:eastAsia="黑体" w:hAnsi="黑体"/>
          <w:color w:val="auto"/>
        </w:rPr>
      </w:pPr>
      <w:r>
        <w:rPr>
          <w:rFonts w:ascii="黑体" w:eastAsia="黑体" w:hAnsi="黑体" w:hint="eastAsia"/>
          <w:color w:val="auto"/>
        </w:rPr>
        <w:t>入学要求</w:t>
      </w:r>
    </w:p>
    <w:p w14:paraId="4B045CC6"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t xml:space="preserve"> </w:t>
      </w:r>
      <w:r>
        <w:rPr>
          <w:rFonts w:hAnsi="仿宋" w:hint="eastAsia"/>
          <w:b w:val="0"/>
          <w:bCs w:val="0"/>
          <w:color w:val="auto"/>
          <w:sz w:val="24"/>
          <w:szCs w:val="24"/>
        </w:rPr>
        <w:t xml:space="preserve">  入学要求一般为普通高中毕业生、对口中职专业毕业生或具有等同学历者。</w:t>
      </w:r>
    </w:p>
    <w:p w14:paraId="016805A1" w14:textId="77777777" w:rsidR="007C4C72" w:rsidRDefault="00BA3E4F">
      <w:pPr>
        <w:pStyle w:val="2"/>
        <w:spacing w:before="120" w:after="120"/>
        <w:rPr>
          <w:rFonts w:ascii="黑体" w:eastAsia="黑体" w:hAnsi="黑体"/>
          <w:color w:val="auto"/>
        </w:rPr>
      </w:pPr>
      <w:r>
        <w:rPr>
          <w:rFonts w:ascii="黑体" w:eastAsia="黑体" w:hAnsi="黑体"/>
          <w:color w:val="auto"/>
        </w:rPr>
        <w:t>三</w:t>
      </w:r>
      <w:r>
        <w:rPr>
          <w:rFonts w:ascii="黑体" w:eastAsia="黑体" w:hAnsi="黑体" w:hint="eastAsia"/>
          <w:color w:val="auto"/>
        </w:rPr>
        <w:t>、</w:t>
      </w:r>
      <w:r>
        <w:rPr>
          <w:rFonts w:ascii="黑体" w:eastAsia="黑体" w:hAnsi="黑体"/>
          <w:color w:val="auto"/>
        </w:rPr>
        <w:t>生源类型</w:t>
      </w:r>
    </w:p>
    <w:p w14:paraId="0EACA1F8" w14:textId="77777777" w:rsidR="007C4C72" w:rsidRDefault="00BA3E4F">
      <w:pPr>
        <w:pStyle w:val="3"/>
        <w:spacing w:before="0" w:after="0"/>
      </w:pP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 xml:space="preserve">普通高招 </w:t>
      </w: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 xml:space="preserve">自主招生 </w:t>
      </w: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对口单招 □注册入学 □扩招学生 □留学生</w:t>
      </w:r>
    </w:p>
    <w:p w14:paraId="0FCE6E94"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t>四、修业年限</w:t>
      </w:r>
    </w:p>
    <w:p w14:paraId="7D74EDAE" w14:textId="77777777" w:rsidR="007C4C72" w:rsidRDefault="00BA3E4F">
      <w:pPr>
        <w:spacing w:line="480" w:lineRule="exact"/>
        <w:ind w:firstLineChars="200" w:firstLine="480"/>
        <w:rPr>
          <w:rFonts w:ascii="仿宋_GB2312" w:eastAsia="仿宋_GB2312" w:hAnsi="仿宋"/>
          <w:sz w:val="24"/>
        </w:rPr>
      </w:pPr>
      <w:r>
        <w:rPr>
          <w:rFonts w:ascii="仿宋_GB2312" w:eastAsia="仿宋_GB2312" w:hAnsi="仿宋" w:hint="eastAsia"/>
          <w:sz w:val="24"/>
        </w:rPr>
        <w:t>三年（学生可根据情况延长修业年限，最长可修学六年）。</w:t>
      </w:r>
    </w:p>
    <w:p w14:paraId="09CF2077" w14:textId="77777777" w:rsidR="007C4C72" w:rsidRDefault="00BA3E4F">
      <w:pPr>
        <w:pStyle w:val="2"/>
        <w:spacing w:before="120" w:after="120"/>
        <w:rPr>
          <w:rFonts w:ascii="黑体" w:eastAsia="黑体" w:hAnsi="黑体"/>
          <w:color w:val="auto"/>
        </w:rPr>
      </w:pPr>
      <w:bookmarkStart w:id="3" w:name="_Toc244043028"/>
      <w:bookmarkStart w:id="4" w:name="_Toc257296929"/>
      <w:r>
        <w:rPr>
          <w:rFonts w:ascii="黑体" w:eastAsia="黑体" w:hAnsi="黑体" w:hint="eastAsia"/>
          <w:color w:val="auto"/>
        </w:rPr>
        <w:t>五、职业面向</w:t>
      </w:r>
    </w:p>
    <w:p w14:paraId="6A1D34D8" w14:textId="77777777" w:rsidR="007C4C72" w:rsidRDefault="00BA3E4F">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198"/>
        <w:gridCol w:w="1173"/>
        <w:gridCol w:w="1247"/>
        <w:gridCol w:w="1807"/>
        <w:gridCol w:w="1630"/>
      </w:tblGrid>
      <w:tr w:rsidR="007C4C72" w14:paraId="22501608" w14:textId="77777777">
        <w:trPr>
          <w:trHeight w:hRule="exact" w:val="1428"/>
        </w:trPr>
        <w:tc>
          <w:tcPr>
            <w:tcW w:w="1247" w:type="dxa"/>
            <w:vAlign w:val="center"/>
          </w:tcPr>
          <w:p w14:paraId="7D812479"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所属专业大类</w:t>
            </w:r>
            <w:r>
              <w:rPr>
                <w:rFonts w:ascii="仿宋_GB2312" w:eastAsia="仿宋_GB2312" w:hAnsi="仿宋" w:cs="Tahoma" w:hint="eastAsia"/>
                <w:bCs/>
                <w:kern w:val="0"/>
                <w:sz w:val="24"/>
                <w:vertAlign w:val="superscript"/>
              </w:rPr>
              <w:t>[1]</w:t>
            </w:r>
            <w:r>
              <w:rPr>
                <w:rFonts w:ascii="仿宋_GB2312" w:eastAsia="仿宋_GB2312" w:hAnsi="仿宋" w:cs="Tahoma"/>
                <w:bCs/>
                <w:kern w:val="0"/>
                <w:sz w:val="24"/>
              </w:rPr>
              <w:t xml:space="preserve"> </w:t>
            </w:r>
          </w:p>
        </w:tc>
        <w:tc>
          <w:tcPr>
            <w:tcW w:w="1198" w:type="dxa"/>
            <w:vAlign w:val="center"/>
          </w:tcPr>
          <w:p w14:paraId="5E612646"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所属专业类</w:t>
            </w:r>
            <w:r>
              <w:rPr>
                <w:rFonts w:ascii="仿宋_GB2312" w:eastAsia="仿宋_GB2312" w:hAnsi="仿宋" w:cs="Tahoma" w:hint="eastAsia"/>
                <w:bCs/>
                <w:kern w:val="0"/>
                <w:sz w:val="24"/>
                <w:vertAlign w:val="superscript"/>
              </w:rPr>
              <w:t>[1]</w:t>
            </w:r>
          </w:p>
          <w:p w14:paraId="5006300F" w14:textId="77777777" w:rsidR="007C4C72" w:rsidRDefault="007C4C72">
            <w:pPr>
              <w:spacing w:line="360" w:lineRule="exact"/>
              <w:jc w:val="center"/>
              <w:rPr>
                <w:rFonts w:ascii="仿宋_GB2312" w:eastAsia="仿宋_GB2312" w:hAnsi="仿宋" w:cs="Tahoma"/>
                <w:bCs/>
                <w:kern w:val="0"/>
                <w:sz w:val="24"/>
              </w:rPr>
            </w:pPr>
          </w:p>
        </w:tc>
        <w:tc>
          <w:tcPr>
            <w:tcW w:w="1173" w:type="dxa"/>
            <w:vAlign w:val="center"/>
          </w:tcPr>
          <w:p w14:paraId="186E871E"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对应</w:t>
            </w:r>
          </w:p>
          <w:p w14:paraId="6342514E"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行业</w:t>
            </w:r>
            <w:r>
              <w:rPr>
                <w:rFonts w:ascii="仿宋_GB2312" w:eastAsia="仿宋_GB2312" w:hAnsi="仿宋" w:cs="Tahoma" w:hint="eastAsia"/>
                <w:bCs/>
                <w:kern w:val="0"/>
                <w:sz w:val="24"/>
                <w:vertAlign w:val="superscript"/>
              </w:rPr>
              <w:t>[2]</w:t>
            </w:r>
          </w:p>
          <w:p w14:paraId="0235FB26" w14:textId="77777777" w:rsidR="007C4C72" w:rsidRDefault="007C4C72">
            <w:pPr>
              <w:spacing w:line="360" w:lineRule="exact"/>
              <w:jc w:val="center"/>
              <w:rPr>
                <w:rFonts w:ascii="仿宋_GB2312" w:eastAsia="仿宋_GB2312" w:hAnsi="仿宋" w:cs="Tahoma"/>
                <w:bCs/>
                <w:kern w:val="0"/>
                <w:sz w:val="24"/>
              </w:rPr>
            </w:pPr>
          </w:p>
        </w:tc>
        <w:tc>
          <w:tcPr>
            <w:tcW w:w="1247" w:type="dxa"/>
            <w:vAlign w:val="center"/>
          </w:tcPr>
          <w:p w14:paraId="6BF0A42A"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主要职业类别</w:t>
            </w:r>
            <w:r>
              <w:rPr>
                <w:rFonts w:ascii="仿宋_GB2312" w:eastAsia="仿宋_GB2312" w:hAnsi="仿宋" w:cs="Tahoma" w:hint="eastAsia"/>
                <w:bCs/>
                <w:kern w:val="0"/>
                <w:sz w:val="24"/>
                <w:vertAlign w:val="superscript"/>
              </w:rPr>
              <w:t>[3]</w:t>
            </w:r>
          </w:p>
          <w:p w14:paraId="09D6C46B" w14:textId="77777777" w:rsidR="007C4C72" w:rsidRDefault="007C4C72">
            <w:pPr>
              <w:spacing w:line="360" w:lineRule="exact"/>
              <w:jc w:val="center"/>
              <w:rPr>
                <w:rFonts w:ascii="仿宋_GB2312" w:eastAsia="仿宋_GB2312" w:hAnsi="仿宋" w:cs="Tahoma"/>
                <w:bCs/>
                <w:kern w:val="0"/>
                <w:sz w:val="24"/>
              </w:rPr>
            </w:pPr>
          </w:p>
        </w:tc>
        <w:tc>
          <w:tcPr>
            <w:tcW w:w="1807" w:type="dxa"/>
            <w:vAlign w:val="center"/>
          </w:tcPr>
          <w:p w14:paraId="0F39E94F"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主要岗位类别（或技术领域）</w:t>
            </w:r>
          </w:p>
        </w:tc>
        <w:tc>
          <w:tcPr>
            <w:tcW w:w="1630" w:type="dxa"/>
            <w:vAlign w:val="center"/>
          </w:tcPr>
          <w:p w14:paraId="3BB82429" w14:textId="77777777" w:rsidR="007C4C72" w:rsidRDefault="00BA3E4F">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职业资格证书或技能等级证书举例</w:t>
            </w:r>
          </w:p>
        </w:tc>
      </w:tr>
      <w:tr w:rsidR="007C4C72" w14:paraId="5CDCCE38" w14:textId="77777777">
        <w:trPr>
          <w:trHeight w:hRule="exact" w:val="1990"/>
        </w:trPr>
        <w:tc>
          <w:tcPr>
            <w:tcW w:w="1247" w:type="dxa"/>
            <w:vAlign w:val="center"/>
          </w:tcPr>
          <w:p w14:paraId="756A0247" w14:textId="77777777" w:rsidR="007C4C72" w:rsidRDefault="00BA3E4F">
            <w:pPr>
              <w:ind w:leftChars="-3" w:hangingChars="3" w:hanging="6"/>
              <w:rPr>
                <w:rFonts w:asciiTheme="minorEastAsia" w:hAnsiTheme="minorEastAsia"/>
                <w:szCs w:val="21"/>
              </w:rPr>
            </w:pPr>
            <w:r>
              <w:rPr>
                <w:rFonts w:asciiTheme="minorEastAsia" w:hAnsiTheme="minorEastAsia" w:hint="eastAsia"/>
                <w:szCs w:val="21"/>
              </w:rPr>
              <w:t>装备制造大类</w:t>
            </w:r>
          </w:p>
          <w:p w14:paraId="7EE641AB" w14:textId="7C7F7534" w:rsidR="007C4C72" w:rsidRDefault="00BA3E4F" w:rsidP="001B4D3B">
            <w:pPr>
              <w:rPr>
                <w:rFonts w:ascii="仿宋_GB2312" w:eastAsia="仿宋_GB2312" w:hAnsi="仿宋" w:cs="Tahoma"/>
                <w:bCs/>
                <w:kern w:val="0"/>
                <w:sz w:val="24"/>
              </w:rPr>
            </w:pPr>
            <w:r>
              <w:rPr>
                <w:rFonts w:asciiTheme="minorEastAsia" w:hAnsiTheme="minorEastAsia"/>
                <w:szCs w:val="21"/>
              </w:rPr>
              <w:t xml:space="preserve">( </w:t>
            </w:r>
            <w:r w:rsidR="001B4D3B">
              <w:rPr>
                <w:rFonts w:asciiTheme="minorEastAsia" w:hAnsiTheme="minorEastAsia"/>
                <w:szCs w:val="21"/>
              </w:rPr>
              <w:t>4</w:t>
            </w:r>
            <w:r>
              <w:rPr>
                <w:rFonts w:asciiTheme="minorEastAsia" w:hAnsiTheme="minorEastAsia"/>
                <w:szCs w:val="21"/>
              </w:rPr>
              <w:t>6)</w:t>
            </w:r>
          </w:p>
        </w:tc>
        <w:tc>
          <w:tcPr>
            <w:tcW w:w="1198" w:type="dxa"/>
            <w:vAlign w:val="center"/>
          </w:tcPr>
          <w:p w14:paraId="62724244" w14:textId="2BDDCA59" w:rsidR="007C4C72" w:rsidRDefault="00BA3E4F" w:rsidP="001B4D3B">
            <w:pPr>
              <w:jc w:val="center"/>
              <w:rPr>
                <w:rFonts w:ascii="仿宋_GB2312" w:eastAsia="仿宋_GB2312" w:hAnsi="仿宋" w:cs="Tahoma"/>
                <w:bCs/>
                <w:kern w:val="0"/>
                <w:sz w:val="24"/>
              </w:rPr>
            </w:pPr>
            <w:r>
              <w:rPr>
                <w:rFonts w:asciiTheme="minorEastAsia" w:hAnsiTheme="minorEastAsia" w:hint="eastAsia"/>
                <w:szCs w:val="21"/>
              </w:rPr>
              <w:t>机械设计制造类 (</w:t>
            </w:r>
            <w:r w:rsidR="001B4D3B">
              <w:rPr>
                <w:rFonts w:asciiTheme="minorEastAsia" w:hAnsiTheme="minorEastAsia"/>
                <w:szCs w:val="21"/>
              </w:rPr>
              <w:t>4</w:t>
            </w:r>
            <w:r>
              <w:rPr>
                <w:rFonts w:asciiTheme="minorEastAsia" w:hAnsiTheme="minorEastAsia" w:hint="eastAsia"/>
                <w:szCs w:val="21"/>
              </w:rPr>
              <w:t>601)</w:t>
            </w:r>
          </w:p>
        </w:tc>
        <w:tc>
          <w:tcPr>
            <w:tcW w:w="1173" w:type="dxa"/>
            <w:vAlign w:val="center"/>
          </w:tcPr>
          <w:p w14:paraId="5465225D" w14:textId="77777777" w:rsidR="007C4C72" w:rsidRDefault="007C4C72">
            <w:pPr>
              <w:ind w:leftChars="-3" w:hangingChars="3" w:hanging="6"/>
              <w:jc w:val="center"/>
              <w:rPr>
                <w:rFonts w:asciiTheme="minorEastAsia" w:hAnsiTheme="minorEastAsia"/>
                <w:szCs w:val="21"/>
              </w:rPr>
            </w:pPr>
          </w:p>
          <w:p w14:paraId="46E426B2" w14:textId="77777777" w:rsidR="007C4C72" w:rsidRDefault="00BA3E4F">
            <w:pPr>
              <w:jc w:val="center"/>
              <w:rPr>
                <w:rFonts w:ascii="仿宋_GB2312" w:eastAsia="仿宋_GB2312" w:hAnsi="仿宋" w:cs="Tahoma"/>
                <w:bCs/>
                <w:kern w:val="0"/>
                <w:sz w:val="24"/>
              </w:rPr>
            </w:pPr>
            <w:r>
              <w:rPr>
                <w:rFonts w:asciiTheme="minorEastAsia" w:hAnsiTheme="minorEastAsia" w:hint="eastAsia"/>
                <w:szCs w:val="21"/>
              </w:rPr>
              <w:t>通用设备制造业 ( 34) ；</w:t>
            </w:r>
            <w:commentRangeStart w:id="5"/>
            <w:r>
              <w:rPr>
                <w:rFonts w:asciiTheme="minorEastAsia" w:hAnsiTheme="minorEastAsia" w:hint="eastAsia"/>
                <w:szCs w:val="21"/>
              </w:rPr>
              <w:t>金属制品</w:t>
            </w:r>
            <w:commentRangeEnd w:id="5"/>
            <w:r>
              <w:rPr>
                <w:rStyle w:val="af0"/>
              </w:rPr>
              <w:commentReference w:id="5"/>
            </w:r>
            <w:r>
              <w:rPr>
                <w:rFonts w:asciiTheme="minorEastAsia" w:hAnsiTheme="minorEastAsia" w:hint="eastAsia"/>
                <w:szCs w:val="21"/>
              </w:rPr>
              <w:t>业（</w:t>
            </w:r>
            <w:r>
              <w:rPr>
                <w:rFonts w:asciiTheme="minorEastAsia" w:hAnsiTheme="minorEastAsia"/>
                <w:szCs w:val="21"/>
              </w:rPr>
              <w:t>33</w:t>
            </w:r>
            <w:r>
              <w:rPr>
                <w:rFonts w:asciiTheme="minorEastAsia" w:hAnsiTheme="minorEastAsia" w:hint="eastAsia"/>
                <w:szCs w:val="21"/>
              </w:rPr>
              <w:t>）；</w:t>
            </w:r>
          </w:p>
        </w:tc>
        <w:tc>
          <w:tcPr>
            <w:tcW w:w="1247" w:type="dxa"/>
            <w:vAlign w:val="center"/>
          </w:tcPr>
          <w:p w14:paraId="588FC60A" w14:textId="77777777" w:rsidR="007C4C72" w:rsidRDefault="00BA3E4F">
            <w:pPr>
              <w:jc w:val="center"/>
              <w:rPr>
                <w:rFonts w:ascii="仿宋_GB2312" w:eastAsia="仿宋_GB2312" w:hAnsi="仿宋" w:cs="Tahoma"/>
                <w:bCs/>
                <w:kern w:val="0"/>
                <w:sz w:val="24"/>
              </w:rPr>
            </w:pPr>
            <w:commentRangeStart w:id="6"/>
            <w:r>
              <w:rPr>
                <w:rFonts w:asciiTheme="minorEastAsia" w:hAnsiTheme="minorEastAsia" w:hint="eastAsia"/>
                <w:szCs w:val="21"/>
              </w:rPr>
              <w:t>机械工程技术人员</w:t>
            </w:r>
            <w:commentRangeEnd w:id="6"/>
            <w:r>
              <w:commentReference w:id="6"/>
            </w:r>
            <w:r>
              <w:rPr>
                <w:rFonts w:asciiTheme="minorEastAsia" w:hAnsiTheme="minorEastAsia" w:hint="eastAsia"/>
                <w:szCs w:val="21"/>
              </w:rPr>
              <w:t>（</w:t>
            </w:r>
            <w:r>
              <w:rPr>
                <w:rFonts w:asciiTheme="minorEastAsia" w:hAnsiTheme="minorEastAsia"/>
                <w:szCs w:val="21"/>
              </w:rPr>
              <w:t>2-02-07</w:t>
            </w:r>
            <w:r>
              <w:rPr>
                <w:rFonts w:asciiTheme="minorEastAsia" w:hAnsiTheme="minorEastAsia" w:hint="eastAsia"/>
                <w:szCs w:val="21"/>
              </w:rPr>
              <w:t>）；</w:t>
            </w:r>
            <w:commentRangeStart w:id="7"/>
            <w:r>
              <w:rPr>
                <w:rFonts w:asciiTheme="minorEastAsia" w:hAnsiTheme="minorEastAsia" w:hint="eastAsia"/>
                <w:szCs w:val="21"/>
              </w:rPr>
              <w:t>检验试验人员</w:t>
            </w:r>
            <w:commentRangeEnd w:id="7"/>
            <w:r>
              <w:commentReference w:id="7"/>
            </w: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807" w:type="dxa"/>
            <w:vAlign w:val="center"/>
          </w:tcPr>
          <w:p w14:paraId="2D7F4934" w14:textId="77777777" w:rsidR="007C4C72" w:rsidRDefault="00BA3E4F">
            <w:pPr>
              <w:jc w:val="center"/>
              <w:rPr>
                <w:rFonts w:ascii="仿宋_GB2312" w:eastAsia="仿宋_GB2312" w:hAnsi="仿宋" w:cs="Tahoma"/>
                <w:bCs/>
                <w:kern w:val="0"/>
                <w:sz w:val="24"/>
              </w:rPr>
            </w:pPr>
            <w:commentRangeStart w:id="8"/>
            <w:r>
              <w:rPr>
                <w:rFonts w:asciiTheme="minorEastAsia" w:hAnsiTheme="minorEastAsia" w:hint="eastAsia"/>
                <w:szCs w:val="21"/>
              </w:rPr>
              <w:t>机械工程技术人员</w:t>
            </w:r>
            <w:commentRangeEnd w:id="8"/>
            <w:r>
              <w:commentReference w:id="8"/>
            </w:r>
            <w:r>
              <w:rPr>
                <w:rFonts w:asciiTheme="minorEastAsia" w:hAnsiTheme="minorEastAsia" w:hint="eastAsia"/>
                <w:szCs w:val="21"/>
              </w:rPr>
              <w:t>（</w:t>
            </w:r>
            <w:r>
              <w:rPr>
                <w:rFonts w:asciiTheme="minorEastAsia" w:hAnsiTheme="minorEastAsia"/>
                <w:szCs w:val="21"/>
              </w:rPr>
              <w:t>2-02-07</w:t>
            </w:r>
            <w:r>
              <w:rPr>
                <w:rFonts w:asciiTheme="minorEastAsia" w:hAnsiTheme="minorEastAsia" w:hint="eastAsia"/>
                <w:szCs w:val="21"/>
              </w:rPr>
              <w:t>）；</w:t>
            </w:r>
            <w:commentRangeStart w:id="9"/>
            <w:r>
              <w:rPr>
                <w:rFonts w:asciiTheme="minorEastAsia" w:hAnsiTheme="minorEastAsia" w:hint="eastAsia"/>
                <w:szCs w:val="21"/>
              </w:rPr>
              <w:t>检验试验人员</w:t>
            </w:r>
            <w:commentRangeEnd w:id="9"/>
            <w:r>
              <w:commentReference w:id="9"/>
            </w: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630" w:type="dxa"/>
            <w:vAlign w:val="center"/>
          </w:tcPr>
          <w:p w14:paraId="3B4B4D13" w14:textId="77777777" w:rsidR="007C4C72" w:rsidRDefault="00BA3E4F">
            <w:pPr>
              <w:ind w:leftChars="-3" w:hangingChars="3" w:hanging="6"/>
              <w:jc w:val="center"/>
              <w:rPr>
                <w:rFonts w:asciiTheme="minorEastAsia" w:hAnsiTheme="minorEastAsia"/>
                <w:szCs w:val="21"/>
              </w:rPr>
            </w:pPr>
            <w:r>
              <w:rPr>
                <w:rFonts w:asciiTheme="minorEastAsia" w:hAnsiTheme="minorEastAsia" w:hint="eastAsia"/>
                <w:szCs w:val="21"/>
              </w:rPr>
              <w:t>AutoCAD绘图师；</w:t>
            </w:r>
          </w:p>
          <w:p w14:paraId="52D8A91E" w14:textId="77777777" w:rsidR="007C4C72" w:rsidRDefault="00BA3E4F">
            <w:pPr>
              <w:jc w:val="center"/>
              <w:rPr>
                <w:rFonts w:ascii="仿宋_GB2312" w:eastAsia="仿宋_GB2312" w:hAnsi="仿宋" w:cs="Tahoma"/>
                <w:bCs/>
                <w:kern w:val="0"/>
                <w:sz w:val="24"/>
              </w:rPr>
            </w:pPr>
            <w:r>
              <w:rPr>
                <w:rFonts w:asciiTheme="minorEastAsia" w:hAnsiTheme="minorEastAsia" w:hint="eastAsia"/>
                <w:szCs w:val="21"/>
              </w:rPr>
              <w:t>工</w:t>
            </w:r>
            <w:r>
              <w:rPr>
                <w:rFonts w:asciiTheme="minorEastAsia" w:hAnsiTheme="minorEastAsia"/>
                <w:szCs w:val="21"/>
              </w:rPr>
              <w:t>业机器</w:t>
            </w:r>
            <w:r>
              <w:rPr>
                <w:rFonts w:asciiTheme="minorEastAsia" w:hAnsiTheme="minorEastAsia" w:hint="eastAsia"/>
                <w:szCs w:val="21"/>
              </w:rPr>
              <w:t>人</w:t>
            </w:r>
            <w:r>
              <w:rPr>
                <w:rFonts w:asciiTheme="minorEastAsia" w:hAnsiTheme="minorEastAsia"/>
                <w:szCs w:val="21"/>
              </w:rPr>
              <w:t>操作调整工</w:t>
            </w:r>
          </w:p>
        </w:tc>
      </w:tr>
    </w:tbl>
    <w:p w14:paraId="1DE030E2" w14:textId="77777777" w:rsidR="007C4C72" w:rsidRDefault="00BA3E4F">
      <w:pPr>
        <w:rPr>
          <w:rFonts w:ascii="仿宋_GB2312" w:eastAsia="仿宋_GB2312" w:hAnsi="仿宋"/>
        </w:rPr>
      </w:pPr>
      <w:r>
        <w:rPr>
          <w:rFonts w:ascii="仿宋_GB2312" w:eastAsia="仿宋_GB2312" w:hAnsi="仿宋" w:hint="eastAsia"/>
        </w:rPr>
        <w:t>说明：[1]参照《普通高等学校高等职业教育（专科）专业目录（2015年）》；</w:t>
      </w:r>
    </w:p>
    <w:p w14:paraId="3CC00F37" w14:textId="77777777" w:rsidR="007C4C72" w:rsidRDefault="00BA3E4F">
      <w:pPr>
        <w:ind w:firstLineChars="300" w:firstLine="630"/>
        <w:rPr>
          <w:rFonts w:ascii="仿宋_GB2312" w:eastAsia="仿宋_GB2312" w:hAnsi="仿宋"/>
        </w:rPr>
      </w:pPr>
      <w:r>
        <w:rPr>
          <w:rFonts w:ascii="仿宋_GB2312" w:eastAsia="仿宋_GB2312" w:hAnsi="仿宋" w:hint="eastAsia"/>
        </w:rPr>
        <w:t>[2]对应行业参照现行的《国民经济行业分类》；</w:t>
      </w:r>
    </w:p>
    <w:p w14:paraId="2F1484E7" w14:textId="77777777" w:rsidR="007C4C72" w:rsidRDefault="00BA3E4F">
      <w:pPr>
        <w:rPr>
          <w:rFonts w:ascii="仿宋_GB2312" w:eastAsia="仿宋_GB2312" w:hAnsi="仿宋"/>
        </w:rPr>
      </w:pPr>
      <w:r>
        <w:rPr>
          <w:rFonts w:ascii="仿宋_GB2312" w:eastAsia="仿宋_GB2312" w:hAnsi="仿宋" w:hint="eastAsia"/>
        </w:rPr>
        <w:t xml:space="preserve">      [3]主要职业类别参照现行的《国家职业分类大典》。</w:t>
      </w:r>
    </w:p>
    <w:p w14:paraId="413B562E"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t>六、培养目标与毕业要求</w:t>
      </w:r>
    </w:p>
    <w:p w14:paraId="1C65E866" w14:textId="77777777" w:rsidR="007C4C72" w:rsidRDefault="00BA3E4F">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hint="eastAsia"/>
          <w:b/>
          <w:sz w:val="24"/>
        </w:rPr>
        <w:t>（一）培养目标</w:t>
      </w:r>
    </w:p>
    <w:p w14:paraId="0C9141B0" w14:textId="7C040F6A" w:rsidR="007C4C72" w:rsidRDefault="00BA3E4F">
      <w:pPr>
        <w:ind w:firstLineChars="200" w:firstLine="480"/>
        <w:rPr>
          <w:rFonts w:ascii="仿宋_GB2312" w:eastAsia="仿宋_GB2312" w:hAnsi="仿宋"/>
          <w:sz w:val="24"/>
        </w:rPr>
      </w:pPr>
      <w:r>
        <w:rPr>
          <w:rFonts w:ascii="仿宋_GB2312" w:eastAsia="仿宋_GB2312" w:hAnsi="仿宋" w:hint="eastAsia"/>
          <w:sz w:val="24"/>
        </w:rPr>
        <w:t>本专业培养理想信念坚定，德、智、体、美、劳全面发展，具有一定的科学文化水平，良好的人文素养、职业道德和创新意识，精益求精的工匠精神，较强的就业能力和可持续发展的能力；掌握本专业知识和技术技能，面向通用设备制造业（含特种设备制造业）、金属制品、机械和设备修理业的机电设备工程技术</w:t>
      </w:r>
      <w:r>
        <w:rPr>
          <w:rFonts w:ascii="仿宋_GB2312" w:eastAsia="仿宋_GB2312" w:hAnsi="仿宋" w:hint="eastAsia"/>
          <w:sz w:val="24"/>
        </w:rPr>
        <w:lastRenderedPageBreak/>
        <w:t>人员等职业群，能够从事设备操作、工装设计、制造检验、机电设备安装调试及维修、生产现场管理等工作的高素质技术技能人才。</w:t>
      </w:r>
    </w:p>
    <w:p w14:paraId="3B91ABFE" w14:textId="77777777" w:rsidR="007C4C72" w:rsidRDefault="007C4C72">
      <w:pPr>
        <w:ind w:firstLineChars="200" w:firstLine="480"/>
        <w:rPr>
          <w:rFonts w:ascii="仿宋_GB2312" w:eastAsia="仿宋_GB2312" w:hAnsi="仿宋"/>
          <w:sz w:val="24"/>
        </w:rPr>
      </w:pPr>
    </w:p>
    <w:p w14:paraId="5E800BCF" w14:textId="61E45D34" w:rsidR="007C4C72" w:rsidRDefault="00BA3E4F">
      <w:pPr>
        <w:spacing w:line="360" w:lineRule="auto"/>
        <w:ind w:firstLineChars="200" w:firstLine="420"/>
        <w:jc w:val="center"/>
        <w:rPr>
          <w:rFonts w:eastAsiaTheme="majorEastAsia"/>
          <w:szCs w:val="21"/>
        </w:rPr>
      </w:pPr>
      <w:r>
        <w:rPr>
          <w:rFonts w:eastAsiaTheme="majorEastAsia"/>
          <w:szCs w:val="21"/>
        </w:rPr>
        <w:t>表</w:t>
      </w:r>
      <w:r>
        <w:rPr>
          <w:rFonts w:eastAsiaTheme="majorEastAsia"/>
          <w:szCs w:val="21"/>
        </w:rPr>
        <w:t xml:space="preserve">2 </w:t>
      </w:r>
      <w:r w:rsidR="001B4D3B">
        <w:rPr>
          <w:rFonts w:eastAsiaTheme="majorEastAsia"/>
          <w:szCs w:val="21"/>
        </w:rPr>
        <w:t>机械制造及自动化专业</w:t>
      </w:r>
      <w:r>
        <w:rPr>
          <w:rFonts w:eastAsiaTheme="majorEastAsia"/>
          <w:szCs w:val="21"/>
        </w:rPr>
        <w:t>培养目标</w:t>
      </w:r>
    </w:p>
    <w:tbl>
      <w:tblPr>
        <w:tblStyle w:val="af"/>
        <w:tblW w:w="8217" w:type="dxa"/>
        <w:jc w:val="center"/>
        <w:tblLayout w:type="fixed"/>
        <w:tblLook w:val="04A0" w:firstRow="1" w:lastRow="0" w:firstColumn="1" w:lastColumn="0" w:noHBand="0" w:noVBand="1"/>
      </w:tblPr>
      <w:tblGrid>
        <w:gridCol w:w="704"/>
        <w:gridCol w:w="7513"/>
      </w:tblGrid>
      <w:tr w:rsidR="007C4C72" w14:paraId="0B6E588B" w14:textId="77777777">
        <w:trPr>
          <w:jc w:val="center"/>
        </w:trPr>
        <w:tc>
          <w:tcPr>
            <w:tcW w:w="704" w:type="dxa"/>
          </w:tcPr>
          <w:p w14:paraId="7151EA8C" w14:textId="77777777" w:rsidR="007C4C72" w:rsidRDefault="00BA3E4F">
            <w:pPr>
              <w:jc w:val="center"/>
              <w:rPr>
                <w:rFonts w:ascii="宋体" w:hAnsi="宋体"/>
                <w:b/>
                <w:kern w:val="0"/>
                <w:szCs w:val="21"/>
              </w:rPr>
            </w:pPr>
            <w:r>
              <w:rPr>
                <w:rFonts w:ascii="宋体" w:hAnsi="宋体" w:hint="eastAsia"/>
                <w:b/>
                <w:kern w:val="0"/>
                <w:szCs w:val="21"/>
              </w:rPr>
              <w:t>序号</w:t>
            </w:r>
          </w:p>
        </w:tc>
        <w:tc>
          <w:tcPr>
            <w:tcW w:w="7513" w:type="dxa"/>
            <w:vAlign w:val="center"/>
          </w:tcPr>
          <w:p w14:paraId="6EA001B4" w14:textId="77777777" w:rsidR="007C4C72" w:rsidRDefault="00BA3E4F">
            <w:pPr>
              <w:jc w:val="center"/>
              <w:rPr>
                <w:rFonts w:ascii="宋体" w:hAnsi="宋体"/>
                <w:b/>
                <w:kern w:val="0"/>
                <w:szCs w:val="21"/>
              </w:rPr>
            </w:pPr>
            <w:r>
              <w:rPr>
                <w:rFonts w:ascii="宋体" w:hAnsi="宋体" w:hint="eastAsia"/>
                <w:b/>
                <w:kern w:val="0"/>
                <w:szCs w:val="21"/>
              </w:rPr>
              <w:t>具体内容</w:t>
            </w:r>
          </w:p>
        </w:tc>
      </w:tr>
      <w:tr w:rsidR="007C4C72" w14:paraId="064A3BBC" w14:textId="77777777">
        <w:trPr>
          <w:jc w:val="center"/>
        </w:trPr>
        <w:tc>
          <w:tcPr>
            <w:tcW w:w="704" w:type="dxa"/>
          </w:tcPr>
          <w:p w14:paraId="2347939B" w14:textId="77777777" w:rsidR="007C4C72" w:rsidRDefault="00BA3E4F">
            <w:pPr>
              <w:ind w:leftChars="-3" w:left="-1" w:hangingChars="3" w:hanging="5"/>
              <w:jc w:val="center"/>
              <w:rPr>
                <w:kern w:val="0"/>
                <w:sz w:val="18"/>
                <w:szCs w:val="18"/>
              </w:rPr>
              <w:pPrChange w:id="10" w:author="QQszp " w:date="2020-08-22T10:48:00Z">
                <w:pPr>
                  <w:ind w:leftChars="-3" w:left="-1" w:hangingChars="3" w:hanging="5"/>
                </w:pPr>
              </w:pPrChange>
            </w:pPr>
            <w:r>
              <w:rPr>
                <w:kern w:val="0"/>
                <w:sz w:val="18"/>
                <w:szCs w:val="18"/>
              </w:rPr>
              <w:t>A</w:t>
            </w:r>
          </w:p>
        </w:tc>
        <w:tc>
          <w:tcPr>
            <w:tcW w:w="7513" w:type="dxa"/>
          </w:tcPr>
          <w:p w14:paraId="0BF66340" w14:textId="77777777" w:rsidR="007C4C72" w:rsidRDefault="00BA3E4F">
            <w:pPr>
              <w:ind w:leftChars="-3" w:left="-1" w:hangingChars="3" w:hanging="5"/>
              <w:rPr>
                <w:kern w:val="0"/>
                <w:sz w:val="18"/>
                <w:szCs w:val="18"/>
              </w:rPr>
            </w:pPr>
            <w:r>
              <w:rPr>
                <w:rFonts w:hint="eastAsia"/>
                <w:kern w:val="0"/>
                <w:sz w:val="18"/>
                <w:szCs w:val="18"/>
              </w:rPr>
              <w:t>能应用计算机绘图；能正确选择工具对机械系统进行拆装；能选择工具对电气系统进行拆装；能进行压力容器制造过程检验；能进行机电设备安装调试；能进行先进智能设备的操作运维。</w:t>
            </w:r>
          </w:p>
        </w:tc>
      </w:tr>
      <w:tr w:rsidR="007C4C72" w14:paraId="556EC403" w14:textId="77777777">
        <w:trPr>
          <w:jc w:val="center"/>
        </w:trPr>
        <w:tc>
          <w:tcPr>
            <w:tcW w:w="704" w:type="dxa"/>
          </w:tcPr>
          <w:p w14:paraId="68E25896" w14:textId="77777777" w:rsidR="007C4C72" w:rsidRDefault="00BA3E4F">
            <w:pPr>
              <w:ind w:leftChars="-3" w:left="-1" w:hangingChars="3" w:hanging="5"/>
              <w:jc w:val="center"/>
              <w:rPr>
                <w:kern w:val="0"/>
                <w:sz w:val="18"/>
                <w:szCs w:val="18"/>
              </w:rPr>
              <w:pPrChange w:id="11" w:author="QQszp " w:date="2020-08-22T10:48:00Z">
                <w:pPr>
                  <w:ind w:leftChars="-3" w:left="-1" w:hangingChars="3" w:hanging="5"/>
                </w:pPr>
              </w:pPrChange>
            </w:pPr>
            <w:r>
              <w:rPr>
                <w:kern w:val="0"/>
                <w:sz w:val="18"/>
                <w:szCs w:val="18"/>
              </w:rPr>
              <w:t>B</w:t>
            </w:r>
          </w:p>
        </w:tc>
        <w:tc>
          <w:tcPr>
            <w:tcW w:w="7513" w:type="dxa"/>
          </w:tcPr>
          <w:p w14:paraId="4E6D62A9" w14:textId="77777777" w:rsidR="007C4C72" w:rsidRDefault="00BA3E4F">
            <w:pPr>
              <w:ind w:leftChars="-3" w:left="-1" w:hangingChars="3" w:hanging="5"/>
              <w:rPr>
                <w:kern w:val="0"/>
                <w:sz w:val="18"/>
                <w:szCs w:val="18"/>
              </w:rPr>
            </w:pPr>
            <w:r>
              <w:rPr>
                <w:rFonts w:hint="eastAsia"/>
                <w:kern w:val="0"/>
                <w:sz w:val="18"/>
                <w:szCs w:val="18"/>
              </w:rPr>
              <w:t>初步形成良好的吃苦耐劳、踏实肯干、团队协作、交流沟通、处事平和大方等素质。</w:t>
            </w:r>
          </w:p>
        </w:tc>
      </w:tr>
      <w:tr w:rsidR="007C4C72" w14:paraId="05A0870F" w14:textId="77777777">
        <w:trPr>
          <w:jc w:val="center"/>
        </w:trPr>
        <w:tc>
          <w:tcPr>
            <w:tcW w:w="704" w:type="dxa"/>
          </w:tcPr>
          <w:p w14:paraId="15628008" w14:textId="77777777" w:rsidR="007C4C72" w:rsidRDefault="00BA3E4F">
            <w:pPr>
              <w:ind w:leftChars="-3" w:left="-1" w:hangingChars="3" w:hanging="5"/>
              <w:jc w:val="center"/>
              <w:rPr>
                <w:kern w:val="0"/>
                <w:sz w:val="18"/>
                <w:szCs w:val="18"/>
              </w:rPr>
              <w:pPrChange w:id="12" w:author="QQszp " w:date="2020-08-22T10:48:00Z">
                <w:pPr>
                  <w:ind w:leftChars="-3" w:left="-1" w:hangingChars="3" w:hanging="5"/>
                </w:pPr>
              </w:pPrChange>
            </w:pPr>
            <w:r>
              <w:rPr>
                <w:rFonts w:eastAsiaTheme="majorEastAsia"/>
                <w:kern w:val="0"/>
                <w:sz w:val="18"/>
                <w:szCs w:val="18"/>
              </w:rPr>
              <w:t>C</w:t>
            </w:r>
          </w:p>
        </w:tc>
        <w:tc>
          <w:tcPr>
            <w:tcW w:w="7513" w:type="dxa"/>
          </w:tcPr>
          <w:p w14:paraId="7ED67DAE" w14:textId="77777777" w:rsidR="007C4C72" w:rsidRDefault="00BA3E4F">
            <w:pPr>
              <w:ind w:leftChars="-3" w:left="-1" w:hangingChars="3" w:hanging="5"/>
              <w:rPr>
                <w:kern w:val="0"/>
                <w:sz w:val="18"/>
                <w:szCs w:val="18"/>
              </w:rPr>
            </w:pPr>
            <w:r>
              <w:rPr>
                <w:kern w:val="0"/>
                <w:sz w:val="18"/>
                <w:szCs w:val="18"/>
              </w:rPr>
              <w:t>能够使自身行为符合很高的道德水准。</w:t>
            </w:r>
          </w:p>
        </w:tc>
      </w:tr>
      <w:tr w:rsidR="007C4C72" w14:paraId="197B605B" w14:textId="77777777">
        <w:trPr>
          <w:jc w:val="center"/>
        </w:trPr>
        <w:tc>
          <w:tcPr>
            <w:tcW w:w="704" w:type="dxa"/>
          </w:tcPr>
          <w:p w14:paraId="7A69EDE3" w14:textId="77777777" w:rsidR="007C4C72" w:rsidRDefault="00BA3E4F">
            <w:pPr>
              <w:ind w:leftChars="-3" w:left="-1" w:hangingChars="3" w:hanging="5"/>
              <w:jc w:val="center"/>
              <w:rPr>
                <w:rFonts w:eastAsiaTheme="majorEastAsia"/>
                <w:kern w:val="0"/>
                <w:sz w:val="18"/>
                <w:szCs w:val="18"/>
              </w:rPr>
              <w:pPrChange w:id="13" w:author="QQszp " w:date="2020-08-22T10:48:00Z">
                <w:pPr>
                  <w:ind w:leftChars="-3" w:left="-1" w:hangingChars="3" w:hanging="5"/>
                </w:pPr>
              </w:pPrChange>
            </w:pPr>
            <w:r>
              <w:rPr>
                <w:rFonts w:eastAsiaTheme="majorEastAsia"/>
                <w:kern w:val="0"/>
                <w:sz w:val="18"/>
                <w:szCs w:val="18"/>
              </w:rPr>
              <w:t>D</w:t>
            </w:r>
          </w:p>
        </w:tc>
        <w:tc>
          <w:tcPr>
            <w:tcW w:w="7513" w:type="dxa"/>
          </w:tcPr>
          <w:p w14:paraId="4CD81A72" w14:textId="77777777" w:rsidR="007C4C72" w:rsidRDefault="00BA3E4F">
            <w:pPr>
              <w:ind w:leftChars="-3" w:left="-1" w:hangingChars="3" w:hanging="5"/>
              <w:rPr>
                <w:kern w:val="0"/>
                <w:sz w:val="18"/>
                <w:szCs w:val="18"/>
              </w:rPr>
            </w:pPr>
            <w:r>
              <w:rPr>
                <w:rFonts w:eastAsiaTheme="majorEastAsia"/>
                <w:kern w:val="0"/>
                <w:sz w:val="18"/>
                <w:szCs w:val="18"/>
              </w:rPr>
              <w:t>能够使终身学习内化于心。</w:t>
            </w:r>
          </w:p>
        </w:tc>
      </w:tr>
      <w:tr w:rsidR="007C4C72" w14:paraId="46902770" w14:textId="77777777">
        <w:trPr>
          <w:jc w:val="center"/>
        </w:trPr>
        <w:tc>
          <w:tcPr>
            <w:tcW w:w="704" w:type="dxa"/>
          </w:tcPr>
          <w:p w14:paraId="2D2C4DD7" w14:textId="77777777" w:rsidR="007C4C72" w:rsidRDefault="00BA3E4F">
            <w:pPr>
              <w:ind w:leftChars="-3" w:left="-1" w:hangingChars="3" w:hanging="5"/>
              <w:jc w:val="center"/>
              <w:rPr>
                <w:rFonts w:eastAsiaTheme="majorEastAsia"/>
                <w:kern w:val="0"/>
                <w:sz w:val="18"/>
                <w:szCs w:val="18"/>
              </w:rPr>
              <w:pPrChange w:id="14" w:author="QQszp " w:date="2020-08-22T10:48:00Z">
                <w:pPr>
                  <w:ind w:leftChars="-3" w:left="-1" w:hangingChars="3" w:hanging="5"/>
                </w:pPr>
              </w:pPrChange>
            </w:pPr>
            <w:r>
              <w:rPr>
                <w:rFonts w:eastAsiaTheme="majorEastAsia"/>
                <w:kern w:val="0"/>
                <w:sz w:val="18"/>
                <w:szCs w:val="18"/>
              </w:rPr>
              <w:t>E</w:t>
            </w:r>
          </w:p>
        </w:tc>
        <w:tc>
          <w:tcPr>
            <w:tcW w:w="7513" w:type="dxa"/>
          </w:tcPr>
          <w:p w14:paraId="17B2EF39" w14:textId="77777777" w:rsidR="007C4C72" w:rsidRDefault="00BA3E4F">
            <w:pPr>
              <w:ind w:leftChars="-3" w:left="-1" w:hangingChars="3" w:hanging="5"/>
              <w:rPr>
                <w:rFonts w:eastAsiaTheme="majorEastAsia"/>
                <w:kern w:val="0"/>
                <w:sz w:val="18"/>
                <w:szCs w:val="18"/>
              </w:rPr>
            </w:pPr>
            <w:r>
              <w:rPr>
                <w:rFonts w:eastAsiaTheme="majorEastAsia"/>
                <w:kern w:val="0"/>
                <w:sz w:val="18"/>
                <w:szCs w:val="18"/>
              </w:rPr>
              <w:t>能够为经济社会发展贡献才智。</w:t>
            </w:r>
          </w:p>
        </w:tc>
      </w:tr>
    </w:tbl>
    <w:p w14:paraId="2345C357" w14:textId="77777777" w:rsidR="007C4C72" w:rsidRDefault="00BA3E4F">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hint="eastAsia"/>
          <w:b/>
          <w:sz w:val="24"/>
        </w:rPr>
        <w:t>（二）培养规格</w:t>
      </w:r>
    </w:p>
    <w:p w14:paraId="4663974E" w14:textId="77777777" w:rsidR="007C4C72" w:rsidRDefault="00BA3E4F">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基于工作任务与职业能力分析，形成本专业毕业生应在素质、知识、能力方面达到以下要求。</w:t>
      </w:r>
    </w:p>
    <w:p w14:paraId="75B055BD" w14:textId="77777777" w:rsidR="007C4C72" w:rsidRDefault="00BA3E4F">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hint="eastAsia"/>
          <w:b/>
          <w:sz w:val="24"/>
        </w:rPr>
        <w:t>1.素质（分条目对本专业学生应内化养成的素质提出要求。）</w:t>
      </w:r>
    </w:p>
    <w:p w14:paraId="08D61BAA" w14:textId="77777777" w:rsidR="007C4C72" w:rsidRDefault="00BA3E4F">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.1</w:t>
      </w:r>
      <w:r>
        <w:rPr>
          <w:rFonts w:ascii="仿宋_GB2312" w:eastAsia="仿宋_GB2312" w:hAnsi="仿宋" w:hint="eastAsia"/>
          <w:sz w:val="24"/>
        </w:rPr>
        <w:t>初步形成良好的吃苦耐劳、踏实肯干、团队协作、交流沟通、处事平和大方等素质。</w:t>
      </w:r>
    </w:p>
    <w:p w14:paraId="18F000BB" w14:textId="77777777" w:rsidR="007C4C72" w:rsidRDefault="00BA3E4F">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1.2能够使自身行为符合很高的道德水准。</w:t>
      </w:r>
    </w:p>
    <w:p w14:paraId="4A58D3B5" w14:textId="77777777" w:rsidR="007C4C72" w:rsidRDefault="00BA3E4F">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 xml:space="preserve">1.3 </w:t>
      </w:r>
      <w:r>
        <w:rPr>
          <w:rFonts w:ascii="仿宋_GB2312" w:eastAsia="仿宋_GB2312" w:hAnsi="仿宋"/>
          <w:sz w:val="24"/>
        </w:rPr>
        <w:t>能够使终身学习内化于心。</w:t>
      </w:r>
    </w:p>
    <w:p w14:paraId="4CBEB56C" w14:textId="77777777" w:rsidR="007C4C72" w:rsidRDefault="00BA3E4F">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hint="eastAsia"/>
          <w:b/>
          <w:sz w:val="24"/>
        </w:rPr>
        <w:t>2.知识（分条目对本专业学生应掌握科学文化知识和专业知识提出要求。）</w:t>
      </w:r>
    </w:p>
    <w:p w14:paraId="4B42D4F0"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.1</w:t>
      </w:r>
      <w:r>
        <w:rPr>
          <w:rFonts w:ascii="仿宋_GB2312" w:eastAsia="仿宋_GB2312" w:hAnsi="仿宋" w:hint="eastAsia"/>
          <w:sz w:val="24"/>
        </w:rPr>
        <w:t>掌握必备的思想政治理论、</w:t>
      </w:r>
      <w:del w:id="15" w:author="QQszp " w:date="2020-08-22T10:49:00Z">
        <w:r>
          <w:rPr>
            <w:rFonts w:ascii="仿宋_GB2312" w:eastAsia="仿宋_GB2312" w:hAnsi="仿宋" w:hint="eastAsia"/>
            <w:sz w:val="24"/>
          </w:rPr>
          <w:delText xml:space="preserve"> </w:delText>
        </w:r>
      </w:del>
      <w:r>
        <w:rPr>
          <w:rFonts w:ascii="仿宋_GB2312" w:eastAsia="仿宋_GB2312" w:hAnsi="仿宋" w:hint="eastAsia"/>
          <w:sz w:val="24"/>
        </w:rPr>
        <w:t>科学文化基础知识和中华优秀传统文化知识。</w:t>
      </w:r>
    </w:p>
    <w:p w14:paraId="5DEFD9D2"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2.2</w:t>
      </w:r>
      <w:r>
        <w:rPr>
          <w:rFonts w:ascii="仿宋_GB2312" w:eastAsia="仿宋_GB2312" w:hAnsi="仿宋" w:hint="eastAsia"/>
          <w:sz w:val="24"/>
        </w:rPr>
        <w:t>、掌握机械工程材料、机械制图、公差配合、工程力学、机械设计等基本知识。</w:t>
      </w:r>
    </w:p>
    <w:p w14:paraId="558436F0"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2.3</w:t>
      </w:r>
      <w:r>
        <w:rPr>
          <w:rFonts w:ascii="仿宋_GB2312" w:eastAsia="仿宋_GB2312" w:hAnsi="仿宋" w:hint="eastAsia"/>
          <w:sz w:val="24"/>
        </w:rPr>
        <w:t>、掌握液压与气动控制、电工与电子技术、PLC编程的基本知识。</w:t>
      </w:r>
    </w:p>
    <w:p w14:paraId="4C3C735F"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2.4</w:t>
      </w:r>
      <w:r>
        <w:rPr>
          <w:rFonts w:ascii="仿宋_GB2312" w:eastAsia="仿宋_GB2312" w:hAnsi="仿宋" w:hint="eastAsia"/>
          <w:sz w:val="24"/>
        </w:rPr>
        <w:t>、过程设备知识。</w:t>
      </w:r>
    </w:p>
    <w:p w14:paraId="4622E9B7"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2.5</w:t>
      </w:r>
      <w:r>
        <w:rPr>
          <w:rFonts w:ascii="仿宋_GB2312" w:eastAsia="仿宋_GB2312" w:hAnsi="仿宋" w:hint="eastAsia"/>
          <w:sz w:val="24"/>
        </w:rPr>
        <w:t>、了解机械制造方面最新发展动态和前沿加工技术。</w:t>
      </w:r>
    </w:p>
    <w:p w14:paraId="446CE207" w14:textId="77777777" w:rsidR="007C4C72" w:rsidRDefault="00BA3E4F">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hint="eastAsia"/>
          <w:b/>
          <w:sz w:val="24"/>
        </w:rPr>
        <w:t>3.能力（分条目对本专业学生应具备的专业技术技能和关键能力提出要求。）</w:t>
      </w:r>
    </w:p>
    <w:p w14:paraId="20280A80"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.1</w:t>
      </w:r>
      <w:r>
        <w:rPr>
          <w:rFonts w:ascii="仿宋_GB2312" w:eastAsia="仿宋_GB2312" w:hAnsi="仿宋" w:hint="eastAsia"/>
          <w:sz w:val="24"/>
        </w:rPr>
        <w:t>具有探究学习、</w:t>
      </w:r>
      <w:del w:id="16" w:author="QQszp " w:date="2020-08-22T10:49:00Z">
        <w:r>
          <w:rPr>
            <w:rFonts w:ascii="仿宋_GB2312" w:eastAsia="仿宋_GB2312" w:hAnsi="仿宋" w:hint="eastAsia"/>
            <w:sz w:val="24"/>
          </w:rPr>
          <w:delText xml:space="preserve"> </w:delText>
        </w:r>
      </w:del>
      <w:r>
        <w:rPr>
          <w:rFonts w:ascii="仿宋_GB2312" w:eastAsia="仿宋_GB2312" w:hAnsi="仿宋" w:hint="eastAsia"/>
          <w:sz w:val="24"/>
        </w:rPr>
        <w:t>终身学习、</w:t>
      </w:r>
      <w:del w:id="17" w:author="QQszp " w:date="2020-08-22T10:49:00Z">
        <w:r>
          <w:rPr>
            <w:rFonts w:ascii="仿宋_GB2312" w:eastAsia="仿宋_GB2312" w:hAnsi="仿宋" w:hint="eastAsia"/>
            <w:sz w:val="24"/>
          </w:rPr>
          <w:delText xml:space="preserve"> </w:delText>
        </w:r>
      </w:del>
      <w:r>
        <w:rPr>
          <w:rFonts w:ascii="仿宋_GB2312" w:eastAsia="仿宋_GB2312" w:hAnsi="仿宋" w:hint="eastAsia"/>
          <w:sz w:val="24"/>
        </w:rPr>
        <w:t>分析问题和解决问题的能力。</w:t>
      </w:r>
    </w:p>
    <w:p w14:paraId="3B278FD1"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3.2</w:t>
      </w:r>
      <w:r>
        <w:rPr>
          <w:rFonts w:hint="eastAsia"/>
        </w:rPr>
        <w:t xml:space="preserve"> </w:t>
      </w:r>
      <w:r>
        <w:rPr>
          <w:rFonts w:ascii="仿宋_GB2312" w:eastAsia="仿宋_GB2312" w:hAnsi="仿宋" w:hint="eastAsia"/>
          <w:sz w:val="24"/>
        </w:rPr>
        <w:t>具有本专业必需的信息技术应用和维护能力。</w:t>
      </w:r>
    </w:p>
    <w:p w14:paraId="77C50B0E"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hint="eastAsia"/>
          <w:sz w:val="24"/>
        </w:rPr>
        <w:lastRenderedPageBreak/>
        <w:t>3.3</w:t>
      </w:r>
      <w:r>
        <w:rPr>
          <w:rFonts w:hint="eastAsia"/>
        </w:rPr>
        <w:t xml:space="preserve"> </w:t>
      </w:r>
      <w:r>
        <w:rPr>
          <w:rFonts w:ascii="仿宋_GB2312" w:eastAsia="仿宋_GB2312" w:hAnsi="仿宋" w:hint="eastAsia"/>
          <w:sz w:val="24"/>
        </w:rPr>
        <w:t>能识读各类机械图、</w:t>
      </w:r>
      <w:del w:id="18" w:author="QQszp " w:date="2020-08-22T10:49:00Z">
        <w:r>
          <w:rPr>
            <w:rFonts w:ascii="仿宋_GB2312" w:eastAsia="仿宋_GB2312" w:hAnsi="仿宋" w:hint="eastAsia"/>
            <w:sz w:val="24"/>
          </w:rPr>
          <w:delText xml:space="preserve"> </w:delText>
        </w:r>
      </w:del>
      <w:r>
        <w:rPr>
          <w:rFonts w:ascii="仿宋_GB2312" w:eastAsia="仿宋_GB2312" w:hAnsi="仿宋" w:hint="eastAsia"/>
          <w:sz w:val="24"/>
        </w:rPr>
        <w:t>电气图，</w:t>
      </w:r>
      <w:del w:id="19" w:author="QQszp " w:date="2020-08-22T10:49:00Z">
        <w:r>
          <w:rPr>
            <w:rFonts w:ascii="仿宋_GB2312" w:eastAsia="仿宋_GB2312" w:hAnsi="仿宋" w:hint="eastAsia"/>
            <w:sz w:val="24"/>
          </w:rPr>
          <w:delText xml:space="preserve"> </w:delText>
        </w:r>
      </w:del>
      <w:r>
        <w:rPr>
          <w:rFonts w:ascii="仿宋_GB2312" w:eastAsia="仿宋_GB2312" w:hAnsi="仿宋" w:hint="eastAsia"/>
          <w:sz w:val="24"/>
        </w:rPr>
        <w:t>能运用计算机绘图。</w:t>
      </w:r>
    </w:p>
    <w:p w14:paraId="5D4618E3"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4</w:t>
      </w:r>
      <w:r>
        <w:rPr>
          <w:rFonts w:hint="eastAsia"/>
        </w:rPr>
        <w:t xml:space="preserve"> </w:t>
      </w:r>
      <w:r>
        <w:rPr>
          <w:rFonts w:ascii="仿宋_GB2312" w:eastAsia="仿宋_GB2312" w:hAnsi="仿宋" w:hint="eastAsia"/>
          <w:sz w:val="24"/>
        </w:rPr>
        <w:t>能根据设备图纸及技术要求进行装配和调试。</w:t>
      </w:r>
    </w:p>
    <w:p w14:paraId="65359F98" w14:textId="77777777" w:rsidR="007C4C72" w:rsidRDefault="00BA3E4F">
      <w:pPr>
        <w:spacing w:beforeLines="50" w:before="120" w:afterLines="50" w:after="120" w:line="480" w:lineRule="exact"/>
        <w:ind w:left="482"/>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5</w:t>
      </w:r>
      <w:r>
        <w:rPr>
          <w:rFonts w:hint="eastAsia"/>
        </w:rPr>
        <w:t xml:space="preserve"> </w:t>
      </w:r>
      <w:r>
        <w:rPr>
          <w:rFonts w:ascii="仿宋_GB2312" w:eastAsia="仿宋_GB2312" w:hAnsi="仿宋" w:hint="eastAsia"/>
          <w:sz w:val="24"/>
        </w:rPr>
        <w:t>能进行过程设备制造检验、机电设备安装、调试和维修。</w:t>
      </w:r>
    </w:p>
    <w:p w14:paraId="55386FF8" w14:textId="77777777" w:rsidR="007C4C72" w:rsidRDefault="00BA3E4F">
      <w:pPr>
        <w:spacing w:beforeLines="50" w:before="120" w:afterLines="50" w:after="120" w:line="480" w:lineRule="exact"/>
        <w:ind w:left="482"/>
        <w:rPr>
          <w:rFonts w:ascii="楷体" w:eastAsia="楷体" w:hAnsi="楷体"/>
          <w:b/>
          <w:bCs/>
        </w:rPr>
      </w:pPr>
      <w:r>
        <w:rPr>
          <w:rFonts w:ascii="黑体" w:eastAsia="黑体" w:hAnsi="黑体" w:hint="eastAsia"/>
        </w:rPr>
        <w:t>七、课程设置</w:t>
      </w:r>
    </w:p>
    <w:p w14:paraId="712C708E" w14:textId="77777777" w:rsidR="007C4C72" w:rsidRDefault="00BA3E4F">
      <w:pPr>
        <w:pStyle w:val="11"/>
        <w:spacing w:line="0" w:lineRule="atLeast"/>
        <w:jc w:val="center"/>
        <w:rPr>
          <w:rFonts w:ascii="仿宋" w:eastAsia="仿宋" w:hAnsi="仿宋"/>
          <w:szCs w:val="21"/>
        </w:rPr>
      </w:pPr>
      <w:r>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5670"/>
        <w:gridCol w:w="992"/>
      </w:tblGrid>
      <w:tr w:rsidR="007C4C72" w14:paraId="314F5658" w14:textId="77777777">
        <w:trPr>
          <w:trHeight w:val="524"/>
        </w:trPr>
        <w:tc>
          <w:tcPr>
            <w:tcW w:w="851" w:type="dxa"/>
            <w:vAlign w:val="center"/>
          </w:tcPr>
          <w:p w14:paraId="50E6F444" w14:textId="77777777" w:rsidR="007C4C72" w:rsidRDefault="00BA3E4F">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课程类型</w:t>
            </w:r>
          </w:p>
        </w:tc>
        <w:tc>
          <w:tcPr>
            <w:tcW w:w="1418" w:type="dxa"/>
            <w:vAlign w:val="center"/>
          </w:tcPr>
          <w:p w14:paraId="4735B822" w14:textId="77777777" w:rsidR="007C4C72" w:rsidRDefault="00BA3E4F">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课程名称</w:t>
            </w:r>
          </w:p>
        </w:tc>
        <w:tc>
          <w:tcPr>
            <w:tcW w:w="5670" w:type="dxa"/>
            <w:vAlign w:val="center"/>
          </w:tcPr>
          <w:p w14:paraId="72E5CB9D" w14:textId="77777777" w:rsidR="007C4C72" w:rsidRDefault="00BA3E4F">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主要教学内容</w:t>
            </w:r>
          </w:p>
        </w:tc>
        <w:tc>
          <w:tcPr>
            <w:tcW w:w="992" w:type="dxa"/>
            <w:vAlign w:val="center"/>
          </w:tcPr>
          <w:p w14:paraId="74C12903" w14:textId="77777777" w:rsidR="007C4C72" w:rsidRDefault="00BA3E4F">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学分/学时</w:t>
            </w:r>
          </w:p>
        </w:tc>
      </w:tr>
      <w:tr w:rsidR="007C4C72" w14:paraId="6F86AFD7" w14:textId="77777777">
        <w:trPr>
          <w:trHeight w:val="425"/>
        </w:trPr>
        <w:tc>
          <w:tcPr>
            <w:tcW w:w="851" w:type="dxa"/>
            <w:vMerge w:val="restart"/>
            <w:vAlign w:val="center"/>
          </w:tcPr>
          <w:p w14:paraId="4BB04A5B" w14:textId="77777777" w:rsidR="007C4C72" w:rsidRDefault="00BA3E4F">
            <w:pPr>
              <w:spacing w:line="360" w:lineRule="auto"/>
              <w:jc w:val="center"/>
              <w:rPr>
                <w:rFonts w:ascii="仿宋" w:eastAsia="仿宋" w:hAnsi="仿宋"/>
                <w:szCs w:val="21"/>
              </w:rPr>
            </w:pPr>
            <w:r>
              <w:rPr>
                <w:rFonts w:ascii="仿宋" w:eastAsia="仿宋" w:hAnsi="仿宋" w:hint="eastAsia"/>
                <w:szCs w:val="21"/>
              </w:rPr>
              <w:t>通识必修课</w:t>
            </w:r>
          </w:p>
          <w:p w14:paraId="45215D79" w14:textId="77777777" w:rsidR="007C4C72" w:rsidRDefault="007C4C72">
            <w:pPr>
              <w:spacing w:line="360" w:lineRule="auto"/>
              <w:jc w:val="center"/>
              <w:rPr>
                <w:rFonts w:ascii="仿宋" w:eastAsia="仿宋" w:hAnsi="仿宋"/>
                <w:szCs w:val="21"/>
              </w:rPr>
            </w:pPr>
          </w:p>
          <w:p w14:paraId="2C0BD1AF" w14:textId="77777777" w:rsidR="007C4C72" w:rsidRDefault="007C4C72">
            <w:pPr>
              <w:spacing w:line="360" w:lineRule="auto"/>
              <w:jc w:val="center"/>
              <w:rPr>
                <w:rFonts w:ascii="仿宋" w:eastAsia="仿宋" w:hAnsi="仿宋"/>
                <w:szCs w:val="21"/>
              </w:rPr>
            </w:pPr>
          </w:p>
        </w:tc>
        <w:tc>
          <w:tcPr>
            <w:tcW w:w="1418" w:type="dxa"/>
            <w:vAlign w:val="center"/>
          </w:tcPr>
          <w:p w14:paraId="5C780189" w14:textId="77777777" w:rsidR="007C4C72" w:rsidRDefault="00BA3E4F">
            <w:pPr>
              <w:spacing w:line="360" w:lineRule="auto"/>
              <w:rPr>
                <w:rFonts w:ascii="仿宋" w:eastAsia="仿宋" w:hAnsi="仿宋"/>
                <w:szCs w:val="21"/>
              </w:rPr>
            </w:pPr>
            <w:r>
              <w:rPr>
                <w:rFonts w:ascii="微软雅黑" w:eastAsia="微软雅黑" w:hAnsi="微软雅黑"/>
                <w:sz w:val="18"/>
                <w:szCs w:val="18"/>
              </w:rPr>
              <w:t>思想道德修养与法律基础</w:t>
            </w:r>
          </w:p>
        </w:tc>
        <w:tc>
          <w:tcPr>
            <w:tcW w:w="5670" w:type="dxa"/>
            <w:vAlign w:val="center"/>
          </w:tcPr>
          <w:p w14:paraId="02DFD23E"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kern w:val="0"/>
                <w:szCs w:val="21"/>
              </w:rPr>
              <w:t>1.</w:t>
            </w:r>
            <w:r>
              <w:rPr>
                <w:rFonts w:ascii="仿宋_GB2312" w:eastAsia="仿宋_GB2312" w:hAnsi="仿宋" w:cs="仿宋" w:hint="eastAsia"/>
                <w:kern w:val="0"/>
                <w:szCs w:val="21"/>
              </w:rPr>
              <w:t>做时代新人</w:t>
            </w:r>
          </w:p>
          <w:p w14:paraId="5F915675"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kern w:val="0"/>
                <w:szCs w:val="21"/>
              </w:rPr>
              <w:t>2.</w:t>
            </w:r>
            <w:r>
              <w:rPr>
                <w:rFonts w:ascii="仿宋_GB2312" w:eastAsia="仿宋_GB2312" w:hAnsi="仿宋" w:cs="仿宋" w:hint="eastAsia"/>
                <w:kern w:val="0"/>
                <w:szCs w:val="21"/>
              </w:rPr>
              <w:t>人生的青春之问</w:t>
            </w:r>
          </w:p>
          <w:p w14:paraId="65AEC0B6"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hint="eastAsia"/>
                <w:kern w:val="0"/>
                <w:szCs w:val="21"/>
              </w:rPr>
              <w:t>3.坚定理想信念</w:t>
            </w:r>
          </w:p>
          <w:p w14:paraId="7C2400C5"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hint="eastAsia"/>
                <w:kern w:val="0"/>
                <w:szCs w:val="21"/>
              </w:rPr>
              <w:t>4.弘扬中国精神</w:t>
            </w:r>
          </w:p>
          <w:p w14:paraId="0C3E9309"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hint="eastAsia"/>
                <w:kern w:val="0"/>
                <w:szCs w:val="21"/>
              </w:rPr>
              <w:t>5.践行社会主义核心价值观</w:t>
            </w:r>
          </w:p>
          <w:p w14:paraId="579B7159"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hint="eastAsia"/>
                <w:kern w:val="0"/>
                <w:szCs w:val="21"/>
              </w:rPr>
              <w:t>6.明大德守公德严私德</w:t>
            </w:r>
          </w:p>
          <w:p w14:paraId="01583C33"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Cs w:val="21"/>
              </w:rPr>
              <w:t>7.尊法学法守法用法</w:t>
            </w:r>
          </w:p>
        </w:tc>
        <w:tc>
          <w:tcPr>
            <w:tcW w:w="992" w:type="dxa"/>
            <w:vAlign w:val="center"/>
          </w:tcPr>
          <w:p w14:paraId="310A3457"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Cs w:val="21"/>
              </w:rPr>
              <w:t>3/48</w:t>
            </w:r>
          </w:p>
        </w:tc>
      </w:tr>
      <w:tr w:rsidR="007C4C72" w14:paraId="71617893" w14:textId="77777777">
        <w:trPr>
          <w:trHeight w:val="229"/>
        </w:trPr>
        <w:tc>
          <w:tcPr>
            <w:tcW w:w="851" w:type="dxa"/>
            <w:vMerge/>
            <w:vAlign w:val="center"/>
          </w:tcPr>
          <w:p w14:paraId="1D14C654" w14:textId="77777777" w:rsidR="007C4C72" w:rsidRDefault="007C4C72">
            <w:pPr>
              <w:spacing w:line="360" w:lineRule="auto"/>
              <w:jc w:val="center"/>
              <w:rPr>
                <w:rFonts w:ascii="仿宋" w:eastAsia="仿宋" w:hAnsi="仿宋"/>
                <w:szCs w:val="21"/>
              </w:rPr>
            </w:pPr>
          </w:p>
        </w:tc>
        <w:tc>
          <w:tcPr>
            <w:tcW w:w="1418" w:type="dxa"/>
            <w:vAlign w:val="center"/>
          </w:tcPr>
          <w:p w14:paraId="41094015" w14:textId="77777777" w:rsidR="007C4C72" w:rsidRDefault="00BA3E4F">
            <w:pPr>
              <w:spacing w:line="200" w:lineRule="exact"/>
              <w:rPr>
                <w:rFonts w:ascii="微软雅黑" w:eastAsia="微软雅黑" w:hAnsi="微软雅黑" w:cs="微软雅黑"/>
                <w:sz w:val="18"/>
                <w:szCs w:val="18"/>
              </w:rPr>
            </w:pPr>
            <w:r>
              <w:rPr>
                <w:rFonts w:ascii="微软雅黑" w:eastAsia="微软雅黑" w:hAnsi="微软雅黑"/>
                <w:sz w:val="18"/>
                <w:szCs w:val="18"/>
              </w:rPr>
              <w:t>概论</w:t>
            </w:r>
          </w:p>
        </w:tc>
        <w:tc>
          <w:tcPr>
            <w:tcW w:w="5670" w:type="dxa"/>
            <w:vAlign w:val="center"/>
          </w:tcPr>
          <w:p w14:paraId="1AEC4EFB"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kern w:val="0"/>
                <w:szCs w:val="21"/>
              </w:rPr>
              <w:t>1.</w:t>
            </w:r>
            <w:r>
              <w:rPr>
                <w:rFonts w:ascii="仿宋_GB2312" w:eastAsia="仿宋_GB2312" w:hAnsi="仿宋" w:cs="仿宋" w:hint="eastAsia"/>
                <w:kern w:val="0"/>
                <w:szCs w:val="21"/>
              </w:rPr>
              <w:t>毛泽东思想及其历史地位</w:t>
            </w:r>
          </w:p>
          <w:p w14:paraId="769EB57E"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kern w:val="0"/>
                <w:szCs w:val="21"/>
              </w:rPr>
              <w:t>2.</w:t>
            </w:r>
            <w:r>
              <w:rPr>
                <w:rFonts w:ascii="仿宋_GB2312" w:eastAsia="仿宋_GB2312" w:hAnsi="仿宋" w:cs="仿宋" w:hint="eastAsia"/>
                <w:kern w:val="0"/>
                <w:szCs w:val="21"/>
              </w:rPr>
              <w:t>新民主主义革命理论</w:t>
            </w:r>
          </w:p>
          <w:p w14:paraId="41A59976"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3.社会主义改造理论</w:t>
            </w:r>
          </w:p>
          <w:p w14:paraId="08FD12EC"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4.社会主义建设道路初步探索的理论成果</w:t>
            </w:r>
          </w:p>
          <w:p w14:paraId="6FCB8D0C"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5.邓小平理论</w:t>
            </w:r>
          </w:p>
          <w:p w14:paraId="6EEEF0BB"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6.“三个代表”重要思想</w:t>
            </w:r>
          </w:p>
          <w:p w14:paraId="5F961B03"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7.科学发展观</w:t>
            </w:r>
          </w:p>
          <w:p w14:paraId="1C971D48"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8.习近平新时代中国特色社会主义思想及其历史地位</w:t>
            </w:r>
          </w:p>
          <w:p w14:paraId="6C4B08CD"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9.坚持和发展中国特色社会主义的总任务</w:t>
            </w:r>
          </w:p>
          <w:p w14:paraId="159DA2C7"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10.“五位一体”总体布局</w:t>
            </w:r>
          </w:p>
          <w:p w14:paraId="5B7A5AF9"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11.“四个全面”战略布局</w:t>
            </w:r>
          </w:p>
          <w:p w14:paraId="0000E285"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12.全面推进国防和军队现代化</w:t>
            </w:r>
          </w:p>
          <w:p w14:paraId="3CFEB68C"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13.中国特色大国外交</w:t>
            </w:r>
          </w:p>
          <w:p w14:paraId="12ADF57A"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14.坚持和加强党的领导</w:t>
            </w:r>
          </w:p>
        </w:tc>
        <w:tc>
          <w:tcPr>
            <w:tcW w:w="992" w:type="dxa"/>
            <w:vAlign w:val="center"/>
          </w:tcPr>
          <w:p w14:paraId="36AEF7B4"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Cs w:val="21"/>
              </w:rPr>
              <w:t>4/64</w:t>
            </w:r>
          </w:p>
        </w:tc>
      </w:tr>
      <w:tr w:rsidR="007C4C72" w14:paraId="6F160D0E" w14:textId="77777777">
        <w:trPr>
          <w:trHeight w:val="229"/>
        </w:trPr>
        <w:tc>
          <w:tcPr>
            <w:tcW w:w="851" w:type="dxa"/>
            <w:vMerge/>
            <w:vAlign w:val="center"/>
          </w:tcPr>
          <w:p w14:paraId="435B847B" w14:textId="77777777" w:rsidR="007C4C72" w:rsidRDefault="007C4C72">
            <w:pPr>
              <w:spacing w:line="360" w:lineRule="auto"/>
              <w:jc w:val="center"/>
              <w:rPr>
                <w:rFonts w:ascii="仿宋" w:eastAsia="仿宋" w:hAnsi="仿宋"/>
                <w:szCs w:val="21"/>
              </w:rPr>
            </w:pPr>
          </w:p>
        </w:tc>
        <w:tc>
          <w:tcPr>
            <w:tcW w:w="1418" w:type="dxa"/>
            <w:vAlign w:val="center"/>
          </w:tcPr>
          <w:p w14:paraId="28F63DE0"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sz w:val="18"/>
                <w:szCs w:val="18"/>
              </w:rPr>
              <w:t>形势与政策</w:t>
            </w:r>
          </w:p>
        </w:tc>
        <w:tc>
          <w:tcPr>
            <w:tcW w:w="5670" w:type="dxa"/>
            <w:vAlign w:val="center"/>
          </w:tcPr>
          <w:p w14:paraId="09B07007"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hint="eastAsia"/>
                <w:kern w:val="0"/>
                <w:szCs w:val="21"/>
              </w:rPr>
              <w:t>每学期会根据教育部下发的“形势与政策教学要点”确定教学专题和教学内容，主要模块大致有：</w:t>
            </w:r>
          </w:p>
          <w:p w14:paraId="50C6721E" w14:textId="77777777" w:rsidR="007C4C72" w:rsidRDefault="00BA3E4F">
            <w:pPr>
              <w:numPr>
                <w:ilvl w:val="0"/>
                <w:numId w:val="2"/>
              </w:num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政治文化篇</w:t>
            </w:r>
          </w:p>
          <w:p w14:paraId="6814BDDD" w14:textId="77777777" w:rsidR="007C4C72" w:rsidRDefault="00BA3E4F">
            <w:pPr>
              <w:numPr>
                <w:ilvl w:val="0"/>
                <w:numId w:val="2"/>
              </w:num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经济形势篇</w:t>
            </w:r>
          </w:p>
          <w:p w14:paraId="7EC4C6BC" w14:textId="77777777" w:rsidR="007C4C72" w:rsidRDefault="00BA3E4F">
            <w:pPr>
              <w:numPr>
                <w:ilvl w:val="0"/>
                <w:numId w:val="2"/>
              </w:num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港澳台工作篇</w:t>
            </w:r>
          </w:p>
          <w:p w14:paraId="5E091960" w14:textId="77777777" w:rsidR="007C4C72" w:rsidRDefault="00BA3E4F">
            <w:pPr>
              <w:numPr>
                <w:ilvl w:val="0"/>
                <w:numId w:val="2"/>
              </w:num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国际形势篇</w:t>
            </w:r>
          </w:p>
          <w:p w14:paraId="1E1F541D"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5.江苏省情篇</w:t>
            </w:r>
          </w:p>
        </w:tc>
        <w:tc>
          <w:tcPr>
            <w:tcW w:w="992" w:type="dxa"/>
            <w:vAlign w:val="center"/>
          </w:tcPr>
          <w:p w14:paraId="32EAA704"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Cs w:val="21"/>
              </w:rPr>
              <w:t>1/</w:t>
            </w:r>
            <w:r>
              <w:rPr>
                <w:rFonts w:ascii="仿宋_GB2312" w:eastAsia="仿宋_GB2312" w:hAnsi="仿宋" w:cs="仿宋"/>
                <w:b/>
                <w:kern w:val="0"/>
                <w:szCs w:val="21"/>
              </w:rPr>
              <w:t>16</w:t>
            </w:r>
          </w:p>
        </w:tc>
      </w:tr>
      <w:tr w:rsidR="007C4C72" w14:paraId="4348727A" w14:textId="77777777">
        <w:trPr>
          <w:trHeight w:val="229"/>
        </w:trPr>
        <w:tc>
          <w:tcPr>
            <w:tcW w:w="851" w:type="dxa"/>
            <w:vMerge/>
            <w:vAlign w:val="center"/>
          </w:tcPr>
          <w:p w14:paraId="3BFFD2AA" w14:textId="77777777" w:rsidR="007C4C72" w:rsidRDefault="007C4C72">
            <w:pPr>
              <w:spacing w:line="360" w:lineRule="auto"/>
              <w:jc w:val="center"/>
              <w:rPr>
                <w:rFonts w:ascii="仿宋" w:eastAsia="仿宋" w:hAnsi="仿宋"/>
                <w:szCs w:val="21"/>
              </w:rPr>
            </w:pPr>
          </w:p>
        </w:tc>
        <w:tc>
          <w:tcPr>
            <w:tcW w:w="1418" w:type="dxa"/>
            <w:vAlign w:val="center"/>
          </w:tcPr>
          <w:p w14:paraId="604191E8"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hint="eastAsia"/>
                <w:sz w:val="18"/>
                <w:szCs w:val="18"/>
              </w:rPr>
              <w:t>大学生</w:t>
            </w:r>
            <w:r>
              <w:rPr>
                <w:rFonts w:ascii="微软雅黑" w:eastAsia="微软雅黑" w:hAnsi="微软雅黑"/>
                <w:sz w:val="18"/>
                <w:szCs w:val="18"/>
              </w:rPr>
              <w:t>就业指导</w:t>
            </w:r>
          </w:p>
        </w:tc>
        <w:tc>
          <w:tcPr>
            <w:tcW w:w="5670" w:type="dxa"/>
            <w:vAlign w:val="center"/>
          </w:tcPr>
          <w:p w14:paraId="4E875C6E" w14:textId="77777777" w:rsidR="007C4C72" w:rsidRDefault="00BA3E4F">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1.说出大学生就业市场的类别，了解高职学生的就业形势，区别不同就业去向；</w:t>
            </w:r>
          </w:p>
          <w:p w14:paraId="39F1B80F" w14:textId="77777777" w:rsidR="007C4C72" w:rsidRDefault="00BA3E4F">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14:paraId="092EF7F6" w14:textId="77777777" w:rsidR="007C4C72" w:rsidRDefault="00BA3E4F">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14:paraId="69EB4A0B"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14:paraId="0284724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w:t>
            </w:r>
            <w:r>
              <w:rPr>
                <w:rFonts w:ascii="仿宋" w:eastAsia="仿宋" w:hAnsi="仿宋" w:cs="仿宋" w:hint="eastAsia"/>
                <w:kern w:val="0"/>
                <w:szCs w:val="21"/>
                <w:lang w:bidi="ar"/>
              </w:rPr>
              <w:lastRenderedPageBreak/>
              <w:t>并运用就业信息；</w:t>
            </w:r>
          </w:p>
          <w:p w14:paraId="2E1FA418"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14:paraId="0EE6F1F5"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14:paraId="4CDD083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8.学会分析学校与职场的环境差异、学生角色与职业人角色的区别，学会处理角色转换中的心理问题，掌握实现角色转换的原则；9.了解如何适应职业、发展职业，了解职业人必须具有的职业道德和职业意识；</w:t>
            </w:r>
          </w:p>
          <w:p w14:paraId="568FFE84"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14:paraId="6D23E910"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lang w:bidi="ar"/>
              </w:rPr>
              <w:t>11.学会签订劳动合同、识破劳动合陷阱，学会依法维护自身的合法权益。</w:t>
            </w:r>
          </w:p>
        </w:tc>
        <w:tc>
          <w:tcPr>
            <w:tcW w:w="992" w:type="dxa"/>
            <w:vAlign w:val="center"/>
          </w:tcPr>
          <w:p w14:paraId="15B10639"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lastRenderedPageBreak/>
              <w:t>1.5/24</w:t>
            </w:r>
          </w:p>
        </w:tc>
      </w:tr>
      <w:tr w:rsidR="007C4C72" w14:paraId="2C57CA49" w14:textId="77777777">
        <w:trPr>
          <w:trHeight w:val="229"/>
        </w:trPr>
        <w:tc>
          <w:tcPr>
            <w:tcW w:w="851" w:type="dxa"/>
            <w:vMerge/>
            <w:vAlign w:val="center"/>
          </w:tcPr>
          <w:p w14:paraId="4D5C8DE2" w14:textId="77777777" w:rsidR="007C4C72" w:rsidRDefault="007C4C72">
            <w:pPr>
              <w:spacing w:line="360" w:lineRule="auto"/>
              <w:jc w:val="center"/>
              <w:rPr>
                <w:rFonts w:ascii="仿宋" w:eastAsia="仿宋" w:hAnsi="仿宋"/>
                <w:szCs w:val="21"/>
              </w:rPr>
            </w:pPr>
          </w:p>
        </w:tc>
        <w:tc>
          <w:tcPr>
            <w:tcW w:w="1418" w:type="dxa"/>
            <w:vAlign w:val="center"/>
          </w:tcPr>
          <w:p w14:paraId="72BBEF97" w14:textId="77777777" w:rsidR="007C4C72" w:rsidRDefault="00BA3E4F">
            <w:pPr>
              <w:spacing w:line="200" w:lineRule="exact"/>
              <w:rPr>
                <w:rFonts w:ascii="微软雅黑" w:eastAsia="微软雅黑" w:hAnsi="微软雅黑" w:cs="微软雅黑"/>
                <w:sz w:val="18"/>
                <w:szCs w:val="18"/>
              </w:rPr>
            </w:pPr>
            <w:r>
              <w:rPr>
                <w:rFonts w:ascii="微软雅黑" w:eastAsia="微软雅黑" w:hAnsi="微软雅黑" w:hint="eastAsia"/>
                <w:sz w:val="18"/>
                <w:szCs w:val="18"/>
              </w:rPr>
              <w:t>职业沟通技巧</w:t>
            </w:r>
          </w:p>
        </w:tc>
        <w:tc>
          <w:tcPr>
            <w:tcW w:w="5670" w:type="dxa"/>
            <w:vAlign w:val="center"/>
          </w:tcPr>
          <w:p w14:paraId="2EE3618D"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14:paraId="6422351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14:paraId="0F5A94A9"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14:paraId="2105D5D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14:paraId="77E84BCD"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14:paraId="25B0DD01"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6．掌握搜集工作、学习资料的主要途径与方法；</w:t>
            </w:r>
          </w:p>
          <w:p w14:paraId="0D1B27A3"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7．掌握团队沟通的类型要素和基本技巧；</w:t>
            </w:r>
          </w:p>
          <w:p w14:paraId="65CC5B8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14:paraId="6BDF1BA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14:paraId="6935EEC6"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14:paraId="551618D7"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14:paraId="4BC3D40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14:paraId="32AB2921"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14:paraId="6B559D1E"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14:paraId="4E7988B3"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15．掌握普通话语音、词汇和语法规范；.</w:t>
            </w:r>
            <w:r>
              <w:rPr>
                <w:rFonts w:ascii="仿宋" w:eastAsia="仿宋" w:hAnsi="仿宋" w:cs="仿宋" w:hint="eastAsia"/>
                <w:kern w:val="0"/>
                <w:szCs w:val="21"/>
              </w:rPr>
              <w:t></w:t>
            </w:r>
          </w:p>
        </w:tc>
        <w:tc>
          <w:tcPr>
            <w:tcW w:w="992" w:type="dxa"/>
            <w:vAlign w:val="center"/>
          </w:tcPr>
          <w:p w14:paraId="277E1E29"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t>2/32</w:t>
            </w:r>
          </w:p>
        </w:tc>
      </w:tr>
      <w:tr w:rsidR="007C4C72" w14:paraId="20A0D4C8" w14:textId="77777777">
        <w:trPr>
          <w:trHeight w:val="229"/>
        </w:trPr>
        <w:tc>
          <w:tcPr>
            <w:tcW w:w="851" w:type="dxa"/>
            <w:vMerge/>
            <w:vAlign w:val="center"/>
          </w:tcPr>
          <w:p w14:paraId="3EF81F9F" w14:textId="77777777" w:rsidR="007C4C72" w:rsidRDefault="007C4C72">
            <w:pPr>
              <w:spacing w:line="360" w:lineRule="auto"/>
              <w:jc w:val="center"/>
              <w:rPr>
                <w:rFonts w:ascii="仿宋" w:eastAsia="仿宋" w:hAnsi="仿宋"/>
                <w:szCs w:val="21"/>
              </w:rPr>
            </w:pPr>
          </w:p>
        </w:tc>
        <w:tc>
          <w:tcPr>
            <w:tcW w:w="1418" w:type="dxa"/>
            <w:vAlign w:val="center"/>
          </w:tcPr>
          <w:p w14:paraId="4FE1ED14"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hint="eastAsia"/>
                <w:sz w:val="18"/>
                <w:szCs w:val="18"/>
              </w:rPr>
              <w:t>创新创业导论</w:t>
            </w:r>
          </w:p>
        </w:tc>
        <w:tc>
          <w:tcPr>
            <w:tcW w:w="5670" w:type="dxa"/>
            <w:vAlign w:val="center"/>
          </w:tcPr>
          <w:p w14:paraId="2950FBB2" w14:textId="77777777" w:rsidR="007C4C72" w:rsidRDefault="00BA3E4F">
            <w:pPr>
              <w:autoSpaceDE w:val="0"/>
              <w:autoSpaceDN w:val="0"/>
              <w:adjustRightInd w:val="0"/>
              <w:jc w:val="left"/>
              <w:rPr>
                <w:rFonts w:ascii="仿宋_GB2312" w:eastAsia="仿宋_GB2312" w:hAnsi="仿宋" w:cs="仿宋"/>
                <w:kern w:val="0"/>
                <w:szCs w:val="21"/>
              </w:rPr>
            </w:pPr>
            <w:r>
              <w:rPr>
                <w:rFonts w:ascii="仿宋_GB2312" w:eastAsia="仿宋_GB2312" w:hAnsi="仿宋" w:cs="仿宋"/>
                <w:kern w:val="0"/>
                <w:szCs w:val="21"/>
              </w:rPr>
              <w:t>1.</w:t>
            </w:r>
            <w:r>
              <w:rPr>
                <w:rFonts w:ascii="仿宋_GB2312" w:eastAsia="仿宋_GB2312" w:hAnsi="仿宋" w:cs="仿宋" w:hint="eastAsia"/>
                <w:kern w:val="0"/>
                <w:szCs w:val="21"/>
              </w:rPr>
              <w:t>培养创新创业意识</w:t>
            </w:r>
          </w:p>
          <w:p w14:paraId="22D4B6EE"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kern w:val="0"/>
                <w:szCs w:val="21"/>
              </w:rPr>
              <w:t>2.</w:t>
            </w:r>
            <w:r>
              <w:rPr>
                <w:rFonts w:ascii="仿宋_GB2312" w:eastAsia="仿宋_GB2312" w:hAnsi="仿宋" w:cs="仿宋" w:hint="eastAsia"/>
                <w:kern w:val="0"/>
                <w:szCs w:val="21"/>
              </w:rPr>
              <w:t>训练创新思维</w:t>
            </w:r>
          </w:p>
          <w:p w14:paraId="557A8514"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3.学习创新方法</w:t>
            </w:r>
          </w:p>
          <w:p w14:paraId="58502815"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4.设计创新作品</w:t>
            </w:r>
          </w:p>
          <w:p w14:paraId="161E82FA"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5.做好创业准备</w:t>
            </w:r>
          </w:p>
          <w:p w14:paraId="2B936007"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6.编制创业计划书</w:t>
            </w:r>
          </w:p>
        </w:tc>
        <w:tc>
          <w:tcPr>
            <w:tcW w:w="992" w:type="dxa"/>
            <w:vAlign w:val="center"/>
          </w:tcPr>
          <w:p w14:paraId="4FD7B0A7" w14:textId="77777777" w:rsidR="007C4C72" w:rsidRDefault="00BA3E4F">
            <w:pPr>
              <w:spacing w:line="300" w:lineRule="exact"/>
              <w:jc w:val="center"/>
              <w:rPr>
                <w:rFonts w:ascii="微软雅黑" w:eastAsia="微软雅黑" w:hAnsi="微软雅黑" w:cs="微软雅黑"/>
                <w:sz w:val="18"/>
                <w:szCs w:val="18"/>
              </w:rPr>
            </w:pPr>
            <w:r>
              <w:rPr>
                <w:rFonts w:ascii="仿宋_GB2312" w:eastAsia="仿宋_GB2312" w:hAnsi="仿宋" w:cs="仿宋" w:hint="eastAsia"/>
                <w:bCs/>
                <w:kern w:val="0"/>
                <w:szCs w:val="21"/>
              </w:rPr>
              <w:t>2/32</w:t>
            </w:r>
          </w:p>
        </w:tc>
      </w:tr>
      <w:tr w:rsidR="007C4C72" w14:paraId="46514148" w14:textId="77777777">
        <w:trPr>
          <w:trHeight w:val="229"/>
        </w:trPr>
        <w:tc>
          <w:tcPr>
            <w:tcW w:w="851" w:type="dxa"/>
            <w:vMerge/>
            <w:vAlign w:val="center"/>
          </w:tcPr>
          <w:p w14:paraId="550FB587" w14:textId="77777777" w:rsidR="007C4C72" w:rsidRDefault="007C4C72">
            <w:pPr>
              <w:spacing w:line="360" w:lineRule="auto"/>
              <w:jc w:val="center"/>
              <w:rPr>
                <w:rFonts w:ascii="仿宋" w:eastAsia="仿宋" w:hAnsi="仿宋"/>
                <w:szCs w:val="21"/>
              </w:rPr>
            </w:pPr>
          </w:p>
        </w:tc>
        <w:tc>
          <w:tcPr>
            <w:tcW w:w="1418" w:type="dxa"/>
            <w:vAlign w:val="center"/>
          </w:tcPr>
          <w:p w14:paraId="56B3D0B6"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w:t>
            </w:r>
          </w:p>
        </w:tc>
        <w:tc>
          <w:tcPr>
            <w:tcW w:w="5670" w:type="dxa"/>
            <w:vAlign w:val="center"/>
          </w:tcPr>
          <w:p w14:paraId="4B5AB9B2"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英语A层</w:t>
            </w:r>
          </w:p>
          <w:p w14:paraId="7292CADC" w14:textId="77777777" w:rsidR="007C4C72" w:rsidRDefault="00BA3E4F">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14:paraId="047D5B07" w14:textId="77777777" w:rsidR="007C4C72" w:rsidRDefault="00BA3E4F">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5819CDD2" w14:textId="77777777" w:rsidR="007C4C72" w:rsidRDefault="00BA3E4F">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70F9C68E" w14:textId="77777777" w:rsidR="007C4C72" w:rsidRDefault="00BA3E4F">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39432A8D" w14:textId="77777777" w:rsidR="007C4C72" w:rsidRDefault="00BA3E4F">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60C42B87" w14:textId="77777777" w:rsidR="007C4C72" w:rsidRDefault="00BA3E4F">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60C6BEBF" w14:textId="77777777" w:rsidR="007C4C72" w:rsidRDefault="00BA3E4F">
            <w:pPr>
              <w:jc w:val="left"/>
              <w:rPr>
                <w:rFonts w:ascii="仿宋" w:eastAsia="仿宋" w:hAnsi="仿宋" w:cs="仿宋"/>
                <w:szCs w:val="21"/>
              </w:rPr>
            </w:pPr>
            <w:r>
              <w:rPr>
                <w:rFonts w:ascii="仿宋" w:eastAsia="仿宋" w:hAnsi="仿宋" w:cs="仿宋" w:hint="eastAsia"/>
                <w:szCs w:val="21"/>
              </w:rPr>
              <w:lastRenderedPageBreak/>
              <w:t>7.熟悉B级和四级考试结构掌握考试所需的知识储备，辅导学生参加英语B级和四级考试</w:t>
            </w:r>
          </w:p>
          <w:p w14:paraId="43908405"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英语B层</w:t>
            </w:r>
          </w:p>
          <w:p w14:paraId="1A259D78" w14:textId="77777777" w:rsidR="007C4C72" w:rsidRDefault="00BA3E4F">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14:paraId="3016BC6B" w14:textId="77777777" w:rsidR="007C4C72" w:rsidRDefault="00BA3E4F">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734714B5" w14:textId="77777777" w:rsidR="007C4C72" w:rsidRDefault="00BA3E4F">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08F25AAB" w14:textId="77777777" w:rsidR="007C4C72" w:rsidRDefault="00BA3E4F">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548D0FC9" w14:textId="77777777" w:rsidR="007C4C72" w:rsidRDefault="00BA3E4F">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42A37EAA" w14:textId="77777777" w:rsidR="007C4C72" w:rsidRDefault="00BA3E4F">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153F2823" w14:textId="77777777" w:rsidR="007C4C72" w:rsidRDefault="00BA3E4F">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14:paraId="32F37B2A"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英语C层</w:t>
            </w:r>
          </w:p>
          <w:p w14:paraId="41C8D9CB" w14:textId="77777777" w:rsidR="007C4C72" w:rsidRDefault="00BA3E4F">
            <w:pPr>
              <w:jc w:val="left"/>
              <w:rPr>
                <w:rFonts w:ascii="仿宋" w:eastAsia="仿宋" w:hAnsi="仿宋" w:cs="仿宋"/>
                <w:szCs w:val="21"/>
              </w:rPr>
            </w:pPr>
            <w:r>
              <w:rPr>
                <w:rFonts w:ascii="仿宋" w:eastAsia="仿宋" w:hAnsi="仿宋" w:cs="仿宋" w:hint="eastAsia"/>
                <w:szCs w:val="21"/>
              </w:rPr>
              <w:t>1.识记2000个英语单词(包括入学时要求掌握的1600个单词以及由这些词构成的常用词组，对其中1000个左右的单词能正确拼写、英汉互译)；</w:t>
            </w:r>
          </w:p>
          <w:p w14:paraId="51580AED" w14:textId="77777777" w:rsidR="007C4C72" w:rsidRDefault="00BA3E4F">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39A7F932" w14:textId="77777777" w:rsidR="007C4C72" w:rsidRDefault="00BA3E4F">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7C0FB77F" w14:textId="77777777" w:rsidR="007C4C72" w:rsidRDefault="00BA3E4F">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01FF7628" w14:textId="77777777" w:rsidR="007C4C72" w:rsidRDefault="00BA3E4F">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14:paraId="4064891D" w14:textId="77777777" w:rsidR="007C4C72" w:rsidRDefault="00BA3E4F">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6BECFA4C"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7.熟悉B级考试结构掌握考试所需的知识储备，辅导学生参加英语B级考试。</w:t>
            </w:r>
          </w:p>
        </w:tc>
        <w:tc>
          <w:tcPr>
            <w:tcW w:w="992" w:type="dxa"/>
            <w:vAlign w:val="center"/>
          </w:tcPr>
          <w:p w14:paraId="7D4B2181"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lastRenderedPageBreak/>
              <w:t>3+4/</w:t>
            </w:r>
            <w:r>
              <w:rPr>
                <w:rFonts w:ascii="微软雅黑" w:eastAsia="微软雅黑" w:hAnsi="微软雅黑" w:cs="微软雅黑" w:hint="eastAsia"/>
                <w:sz w:val="18"/>
                <w:szCs w:val="18"/>
              </w:rPr>
              <w:t>112</w:t>
            </w:r>
          </w:p>
        </w:tc>
      </w:tr>
      <w:tr w:rsidR="007C4C72" w14:paraId="134CE2B4" w14:textId="77777777">
        <w:trPr>
          <w:trHeight w:val="229"/>
        </w:trPr>
        <w:tc>
          <w:tcPr>
            <w:tcW w:w="851" w:type="dxa"/>
            <w:vMerge/>
            <w:vAlign w:val="center"/>
          </w:tcPr>
          <w:p w14:paraId="364244E4" w14:textId="77777777" w:rsidR="007C4C72" w:rsidRDefault="007C4C72">
            <w:pPr>
              <w:spacing w:line="360" w:lineRule="auto"/>
              <w:jc w:val="center"/>
              <w:rPr>
                <w:rFonts w:ascii="仿宋" w:eastAsia="仿宋" w:hAnsi="仿宋"/>
                <w:szCs w:val="21"/>
              </w:rPr>
            </w:pPr>
          </w:p>
        </w:tc>
        <w:tc>
          <w:tcPr>
            <w:tcW w:w="1418" w:type="dxa"/>
            <w:vAlign w:val="center"/>
          </w:tcPr>
          <w:p w14:paraId="2759C196"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英语(选择性必修课)</w:t>
            </w:r>
          </w:p>
        </w:tc>
        <w:tc>
          <w:tcPr>
            <w:tcW w:w="5670" w:type="dxa"/>
            <w:vAlign w:val="center"/>
          </w:tcPr>
          <w:p w14:paraId="39645A67"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英语视听说</w:t>
            </w:r>
          </w:p>
          <w:p w14:paraId="59ED0320" w14:textId="77777777" w:rsidR="007C4C72" w:rsidRDefault="00BA3E4F">
            <w:pPr>
              <w:jc w:val="left"/>
              <w:rPr>
                <w:rFonts w:ascii="仿宋" w:eastAsia="仿宋" w:hAnsi="仿宋" w:cs="仿宋"/>
                <w:szCs w:val="21"/>
              </w:rPr>
            </w:pPr>
            <w:r>
              <w:rPr>
                <w:rFonts w:ascii="仿宋" w:eastAsia="仿宋" w:hAnsi="仿宋" w:cs="仿宋" w:hint="eastAsia"/>
                <w:szCs w:val="21"/>
              </w:rPr>
              <w:t>1.用英语介绍自己和同伴、初次见面寒暄；</w:t>
            </w:r>
          </w:p>
          <w:p w14:paraId="749DB711" w14:textId="77777777" w:rsidR="007C4C72" w:rsidRDefault="00BA3E4F">
            <w:pPr>
              <w:jc w:val="left"/>
              <w:rPr>
                <w:rFonts w:ascii="仿宋" w:eastAsia="仿宋" w:hAnsi="仿宋" w:cs="仿宋"/>
                <w:szCs w:val="21"/>
              </w:rPr>
            </w:pPr>
            <w:r>
              <w:rPr>
                <w:rFonts w:ascii="仿宋" w:eastAsia="仿宋" w:hAnsi="仿宋" w:cs="仿宋" w:hint="eastAsia"/>
                <w:szCs w:val="21"/>
              </w:rPr>
              <w:t>2.用英语介绍公司状况和文化；</w:t>
            </w:r>
          </w:p>
          <w:p w14:paraId="6184FC36" w14:textId="77777777" w:rsidR="007C4C72" w:rsidRDefault="00BA3E4F">
            <w:pPr>
              <w:jc w:val="left"/>
              <w:rPr>
                <w:rFonts w:ascii="仿宋" w:eastAsia="仿宋" w:hAnsi="仿宋" w:cs="仿宋"/>
                <w:szCs w:val="21"/>
              </w:rPr>
            </w:pPr>
            <w:r>
              <w:rPr>
                <w:rFonts w:ascii="仿宋" w:eastAsia="仿宋" w:hAnsi="仿宋" w:cs="仿宋" w:hint="eastAsia"/>
                <w:szCs w:val="21"/>
              </w:rPr>
              <w:t>3.用英语讨论工作日程和日常活动；</w:t>
            </w:r>
          </w:p>
          <w:p w14:paraId="45CC9954" w14:textId="77777777" w:rsidR="007C4C72" w:rsidRDefault="00BA3E4F">
            <w:pPr>
              <w:jc w:val="left"/>
              <w:rPr>
                <w:rFonts w:ascii="仿宋" w:eastAsia="仿宋" w:hAnsi="仿宋" w:cs="仿宋"/>
                <w:szCs w:val="21"/>
              </w:rPr>
            </w:pPr>
            <w:r>
              <w:rPr>
                <w:rFonts w:ascii="仿宋" w:eastAsia="仿宋" w:hAnsi="仿宋" w:cs="仿宋" w:hint="eastAsia"/>
                <w:szCs w:val="21"/>
              </w:rPr>
              <w:t>4.用英语接、打电话并记录留言信息；</w:t>
            </w:r>
          </w:p>
          <w:p w14:paraId="55231311" w14:textId="77777777" w:rsidR="007C4C72" w:rsidRDefault="00BA3E4F">
            <w:pPr>
              <w:jc w:val="left"/>
              <w:rPr>
                <w:rFonts w:ascii="仿宋" w:eastAsia="仿宋" w:hAnsi="仿宋" w:cs="仿宋"/>
                <w:szCs w:val="21"/>
              </w:rPr>
            </w:pPr>
            <w:r>
              <w:rPr>
                <w:rFonts w:ascii="仿宋" w:eastAsia="仿宋" w:hAnsi="仿宋" w:cs="仿宋" w:hint="eastAsia"/>
                <w:szCs w:val="21"/>
              </w:rPr>
              <w:t>5.用英语请求他人帮助、回应他人的请求；</w:t>
            </w:r>
          </w:p>
          <w:p w14:paraId="3D9F4E10" w14:textId="77777777" w:rsidR="007C4C72" w:rsidRDefault="00BA3E4F">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14:paraId="2382A251" w14:textId="77777777" w:rsidR="007C4C72" w:rsidRDefault="00BA3E4F">
            <w:pPr>
              <w:jc w:val="left"/>
              <w:rPr>
                <w:rFonts w:ascii="仿宋" w:eastAsia="仿宋" w:hAnsi="仿宋" w:cs="仿宋"/>
                <w:szCs w:val="21"/>
              </w:rPr>
            </w:pPr>
            <w:r>
              <w:rPr>
                <w:rFonts w:ascii="仿宋" w:eastAsia="仿宋" w:hAnsi="仿宋" w:cs="仿宋" w:hint="eastAsia"/>
                <w:szCs w:val="21"/>
              </w:rPr>
              <w:t>7.用英语表达歉意和感谢；</w:t>
            </w:r>
          </w:p>
          <w:p w14:paraId="6599C37B" w14:textId="77777777" w:rsidR="007C4C72" w:rsidRDefault="00BA3E4F">
            <w:pPr>
              <w:jc w:val="left"/>
              <w:rPr>
                <w:rFonts w:ascii="仿宋" w:eastAsia="仿宋" w:hAnsi="仿宋" w:cs="仿宋"/>
                <w:szCs w:val="21"/>
              </w:rPr>
            </w:pPr>
            <w:r>
              <w:rPr>
                <w:rFonts w:ascii="仿宋" w:eastAsia="仿宋" w:hAnsi="仿宋" w:cs="仿宋" w:hint="eastAsia"/>
                <w:szCs w:val="21"/>
              </w:rPr>
              <w:t>8.用英语表达数据，询问并提供建议；</w:t>
            </w:r>
          </w:p>
          <w:p w14:paraId="56ED3F84" w14:textId="77777777" w:rsidR="007C4C72" w:rsidRDefault="00BA3E4F">
            <w:pPr>
              <w:jc w:val="left"/>
              <w:rPr>
                <w:rFonts w:ascii="仿宋" w:eastAsia="仿宋" w:hAnsi="仿宋" w:cs="仿宋"/>
                <w:szCs w:val="21"/>
              </w:rPr>
            </w:pPr>
            <w:r>
              <w:rPr>
                <w:rFonts w:ascii="仿宋" w:eastAsia="仿宋" w:hAnsi="仿宋" w:cs="仿宋" w:hint="eastAsia"/>
                <w:szCs w:val="21"/>
              </w:rPr>
              <w:t>9.用英语表达喜爱和讨厌的态度；</w:t>
            </w:r>
          </w:p>
          <w:p w14:paraId="66AA9221" w14:textId="77777777" w:rsidR="007C4C72" w:rsidRDefault="00BA3E4F">
            <w:pPr>
              <w:jc w:val="left"/>
              <w:rPr>
                <w:rFonts w:ascii="仿宋" w:eastAsia="仿宋" w:hAnsi="仿宋" w:cs="仿宋"/>
                <w:szCs w:val="21"/>
              </w:rPr>
            </w:pPr>
            <w:r>
              <w:rPr>
                <w:rFonts w:ascii="仿宋" w:eastAsia="仿宋" w:hAnsi="仿宋" w:cs="仿宋" w:hint="eastAsia"/>
                <w:szCs w:val="21"/>
              </w:rPr>
              <w:t>10.用英语预定酒店、航班;</w:t>
            </w:r>
          </w:p>
          <w:p w14:paraId="38B4DA66" w14:textId="77777777" w:rsidR="007C4C72" w:rsidRDefault="00BA3E4F">
            <w:pPr>
              <w:jc w:val="left"/>
              <w:rPr>
                <w:rFonts w:ascii="仿宋" w:eastAsia="仿宋" w:hAnsi="仿宋" w:cs="仿宋"/>
                <w:szCs w:val="21"/>
              </w:rPr>
            </w:pPr>
            <w:r>
              <w:rPr>
                <w:rFonts w:ascii="仿宋" w:eastAsia="仿宋" w:hAnsi="仿宋" w:cs="仿宋" w:hint="eastAsia"/>
                <w:szCs w:val="21"/>
              </w:rPr>
              <w:t>11.用英语问路、指路，处理顾客投诉</w:t>
            </w:r>
          </w:p>
          <w:p w14:paraId="0D2B4FCD" w14:textId="77777777" w:rsidR="007C4C72" w:rsidRDefault="00BA3E4F">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14:paraId="51A12FA8"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英语写作</w:t>
            </w:r>
          </w:p>
          <w:p w14:paraId="2FAE251C" w14:textId="77777777" w:rsidR="007C4C72" w:rsidRDefault="00BA3E4F">
            <w:pPr>
              <w:jc w:val="left"/>
              <w:rPr>
                <w:rFonts w:ascii="仿宋" w:eastAsia="仿宋" w:hAnsi="仿宋" w:cs="仿宋"/>
                <w:szCs w:val="21"/>
              </w:rPr>
            </w:pPr>
            <w:r>
              <w:rPr>
                <w:rFonts w:ascii="仿宋" w:eastAsia="仿宋" w:hAnsi="仿宋" w:cs="仿宋" w:hint="eastAsia"/>
                <w:szCs w:val="21"/>
              </w:rPr>
              <w:t>1.英语句子写作</w:t>
            </w:r>
          </w:p>
          <w:p w14:paraId="46D27E49" w14:textId="77777777" w:rsidR="007C4C72" w:rsidRDefault="00BA3E4F">
            <w:pPr>
              <w:jc w:val="left"/>
              <w:rPr>
                <w:rFonts w:ascii="仿宋" w:eastAsia="仿宋" w:hAnsi="仿宋" w:cs="仿宋"/>
                <w:szCs w:val="21"/>
              </w:rPr>
            </w:pPr>
            <w:r>
              <w:rPr>
                <w:rFonts w:ascii="仿宋" w:eastAsia="仿宋" w:hAnsi="仿宋" w:cs="仿宋" w:hint="eastAsia"/>
                <w:szCs w:val="21"/>
              </w:rPr>
              <w:t>2.英语段落写作</w:t>
            </w:r>
          </w:p>
          <w:p w14:paraId="14438B91" w14:textId="77777777" w:rsidR="007C4C72" w:rsidRDefault="00BA3E4F">
            <w:pPr>
              <w:jc w:val="left"/>
              <w:rPr>
                <w:rFonts w:ascii="仿宋" w:eastAsia="仿宋" w:hAnsi="仿宋" w:cs="仿宋"/>
                <w:szCs w:val="21"/>
              </w:rPr>
            </w:pPr>
            <w:r>
              <w:rPr>
                <w:rFonts w:ascii="仿宋" w:eastAsia="仿宋" w:hAnsi="仿宋" w:cs="仿宋" w:hint="eastAsia"/>
                <w:szCs w:val="21"/>
              </w:rPr>
              <w:t>3.英语段落扩展</w:t>
            </w:r>
          </w:p>
          <w:p w14:paraId="7E4DF35E" w14:textId="77777777" w:rsidR="007C4C72" w:rsidRDefault="00BA3E4F">
            <w:pPr>
              <w:jc w:val="left"/>
              <w:rPr>
                <w:rFonts w:ascii="仿宋" w:eastAsia="仿宋" w:hAnsi="仿宋" w:cs="仿宋"/>
                <w:szCs w:val="21"/>
              </w:rPr>
            </w:pPr>
            <w:r>
              <w:rPr>
                <w:rFonts w:ascii="仿宋" w:eastAsia="仿宋" w:hAnsi="仿宋" w:cs="仿宋" w:hint="eastAsia"/>
                <w:szCs w:val="21"/>
              </w:rPr>
              <w:lastRenderedPageBreak/>
              <w:t>4.英语短文写作</w:t>
            </w:r>
          </w:p>
          <w:p w14:paraId="0F7E581C" w14:textId="77777777" w:rsidR="007C4C72" w:rsidRDefault="00BA3E4F">
            <w:pPr>
              <w:jc w:val="left"/>
              <w:rPr>
                <w:rFonts w:ascii="仿宋" w:eastAsia="仿宋" w:hAnsi="仿宋" w:cs="仿宋"/>
                <w:szCs w:val="21"/>
              </w:rPr>
            </w:pPr>
            <w:r>
              <w:rPr>
                <w:rFonts w:ascii="仿宋" w:eastAsia="仿宋" w:hAnsi="仿宋" w:cs="仿宋" w:hint="eastAsia"/>
                <w:szCs w:val="21"/>
              </w:rPr>
              <w:t>5.写作中思辨能力的培养</w:t>
            </w:r>
          </w:p>
          <w:p w14:paraId="7D06E07E" w14:textId="77777777" w:rsidR="007C4C72" w:rsidRDefault="00BA3E4F">
            <w:pPr>
              <w:jc w:val="left"/>
              <w:rPr>
                <w:rFonts w:ascii="仿宋" w:eastAsia="仿宋" w:hAnsi="仿宋" w:cs="仿宋"/>
                <w:szCs w:val="21"/>
              </w:rPr>
            </w:pPr>
            <w:r>
              <w:rPr>
                <w:rFonts w:ascii="仿宋" w:eastAsia="仿宋" w:hAnsi="仿宋" w:cs="仿宋" w:hint="eastAsia"/>
                <w:szCs w:val="21"/>
              </w:rPr>
              <w:t>6.大学英语作文写作</w:t>
            </w:r>
          </w:p>
          <w:p w14:paraId="0BDF3611" w14:textId="77777777" w:rsidR="007C4C72" w:rsidRDefault="00BA3E4F">
            <w:pPr>
              <w:jc w:val="left"/>
              <w:rPr>
                <w:rFonts w:ascii="仿宋" w:eastAsia="仿宋" w:hAnsi="仿宋" w:cs="仿宋"/>
                <w:b/>
                <w:bCs/>
                <w:szCs w:val="21"/>
              </w:rPr>
            </w:pPr>
            <w:r>
              <w:rPr>
                <w:rFonts w:ascii="仿宋" w:eastAsia="仿宋" w:hAnsi="仿宋" w:cs="仿宋" w:hint="eastAsia"/>
                <w:b/>
                <w:bCs/>
                <w:szCs w:val="21"/>
              </w:rPr>
              <w:t>英语实用翻译</w:t>
            </w:r>
          </w:p>
          <w:p w14:paraId="0D29DA0F" w14:textId="77777777" w:rsidR="007C4C72" w:rsidRDefault="00BA3E4F">
            <w:pPr>
              <w:jc w:val="left"/>
              <w:rPr>
                <w:rFonts w:ascii="仿宋" w:eastAsia="仿宋" w:hAnsi="仿宋" w:cs="仿宋"/>
                <w:szCs w:val="21"/>
              </w:rPr>
            </w:pPr>
            <w:r>
              <w:rPr>
                <w:rFonts w:ascii="仿宋" w:eastAsia="仿宋" w:hAnsi="仿宋" w:cs="仿宋" w:hint="eastAsia"/>
                <w:szCs w:val="21"/>
              </w:rPr>
              <w:t>1.能够比较规范地设计自己的中英文名片；</w:t>
            </w:r>
          </w:p>
          <w:p w14:paraId="199F278D" w14:textId="77777777" w:rsidR="007C4C72" w:rsidRDefault="00BA3E4F">
            <w:pPr>
              <w:jc w:val="left"/>
              <w:rPr>
                <w:rFonts w:ascii="仿宋" w:eastAsia="仿宋" w:hAnsi="仿宋" w:cs="仿宋"/>
                <w:szCs w:val="21"/>
              </w:rPr>
            </w:pPr>
            <w:r>
              <w:rPr>
                <w:rFonts w:ascii="仿宋" w:eastAsia="仿宋" w:hAnsi="仿宋" w:cs="仿宋" w:hint="eastAsia"/>
                <w:szCs w:val="21"/>
              </w:rPr>
              <w:t>2.能够比较规范地翻译中英文标志语;</w:t>
            </w:r>
          </w:p>
          <w:p w14:paraId="09BD053F" w14:textId="77777777" w:rsidR="007C4C72" w:rsidRDefault="00BA3E4F">
            <w:pPr>
              <w:jc w:val="left"/>
              <w:rPr>
                <w:rFonts w:ascii="仿宋" w:eastAsia="仿宋" w:hAnsi="仿宋" w:cs="仿宋"/>
                <w:szCs w:val="21"/>
              </w:rPr>
            </w:pPr>
            <w:r>
              <w:rPr>
                <w:rFonts w:ascii="仿宋" w:eastAsia="仿宋" w:hAnsi="仿宋" w:cs="仿宋" w:hint="eastAsia"/>
                <w:szCs w:val="21"/>
              </w:rPr>
              <w:t>3.能够比较规范地翻译商标或者设计商标;</w:t>
            </w:r>
          </w:p>
          <w:p w14:paraId="337EFE21" w14:textId="77777777" w:rsidR="007C4C72" w:rsidRDefault="00BA3E4F">
            <w:pPr>
              <w:jc w:val="left"/>
              <w:rPr>
                <w:rFonts w:ascii="仿宋" w:eastAsia="仿宋" w:hAnsi="仿宋" w:cs="仿宋"/>
                <w:szCs w:val="21"/>
              </w:rPr>
            </w:pPr>
            <w:r>
              <w:rPr>
                <w:rFonts w:ascii="仿宋" w:eastAsia="仿宋" w:hAnsi="仿宋" w:cs="仿宋" w:hint="eastAsia"/>
                <w:szCs w:val="21"/>
              </w:rPr>
              <w:t>4.能够比较规范地翻译组织机构的名称;</w:t>
            </w:r>
          </w:p>
          <w:p w14:paraId="29E81354" w14:textId="77777777" w:rsidR="007C4C72" w:rsidRDefault="00BA3E4F">
            <w:pPr>
              <w:jc w:val="left"/>
              <w:rPr>
                <w:rFonts w:ascii="仿宋" w:eastAsia="仿宋" w:hAnsi="仿宋" w:cs="仿宋"/>
                <w:szCs w:val="21"/>
              </w:rPr>
            </w:pPr>
            <w:r>
              <w:rPr>
                <w:rFonts w:ascii="仿宋" w:eastAsia="仿宋" w:hAnsi="仿宋" w:cs="仿宋" w:hint="eastAsia"/>
                <w:szCs w:val="21"/>
              </w:rPr>
              <w:t>5.能够规范地翻译公司介绍;</w:t>
            </w:r>
          </w:p>
          <w:p w14:paraId="473A411A" w14:textId="77777777" w:rsidR="007C4C72" w:rsidRDefault="00BA3E4F">
            <w:pPr>
              <w:jc w:val="left"/>
              <w:rPr>
                <w:rFonts w:ascii="仿宋" w:eastAsia="仿宋" w:hAnsi="仿宋" w:cs="仿宋"/>
                <w:szCs w:val="21"/>
              </w:rPr>
            </w:pPr>
            <w:r>
              <w:rPr>
                <w:rFonts w:ascii="仿宋" w:eastAsia="仿宋" w:hAnsi="仿宋" w:cs="仿宋" w:hint="eastAsia"/>
                <w:szCs w:val="21"/>
              </w:rPr>
              <w:t>6.能够得体地翻译产品介绍;</w:t>
            </w:r>
          </w:p>
          <w:p w14:paraId="20E05624" w14:textId="77777777" w:rsidR="007C4C72" w:rsidRDefault="00BA3E4F">
            <w:pPr>
              <w:jc w:val="left"/>
              <w:rPr>
                <w:rFonts w:ascii="仿宋" w:eastAsia="仿宋" w:hAnsi="仿宋" w:cs="仿宋"/>
                <w:szCs w:val="21"/>
              </w:rPr>
            </w:pPr>
            <w:r>
              <w:rPr>
                <w:rFonts w:ascii="仿宋" w:eastAsia="仿宋" w:hAnsi="仿宋" w:cs="仿宋" w:hint="eastAsia"/>
                <w:szCs w:val="21"/>
              </w:rPr>
              <w:t>7.能够灵活地翻译和设计广告;</w:t>
            </w:r>
          </w:p>
          <w:p w14:paraId="595578CB" w14:textId="77777777" w:rsidR="007C4C72" w:rsidRDefault="00BA3E4F">
            <w:pPr>
              <w:jc w:val="left"/>
              <w:rPr>
                <w:rFonts w:ascii="仿宋" w:eastAsia="仿宋" w:hAnsi="仿宋" w:cs="仿宋"/>
                <w:szCs w:val="21"/>
              </w:rPr>
            </w:pPr>
            <w:r>
              <w:rPr>
                <w:rFonts w:ascii="仿宋" w:eastAsia="仿宋" w:hAnsi="仿宋" w:cs="仿宋" w:hint="eastAsia"/>
                <w:szCs w:val="21"/>
              </w:rPr>
              <w:t>8.能够得体地翻译和设计公关文稿;</w:t>
            </w:r>
          </w:p>
          <w:p w14:paraId="3F07FC28" w14:textId="77777777" w:rsidR="007C4C72" w:rsidRDefault="00BA3E4F">
            <w:pPr>
              <w:jc w:val="left"/>
              <w:rPr>
                <w:rFonts w:ascii="仿宋" w:eastAsia="仿宋" w:hAnsi="仿宋" w:cs="仿宋"/>
                <w:szCs w:val="21"/>
              </w:rPr>
            </w:pPr>
            <w:r>
              <w:rPr>
                <w:rFonts w:ascii="仿宋" w:eastAsia="仿宋" w:hAnsi="仿宋" w:cs="仿宋" w:hint="eastAsia"/>
                <w:szCs w:val="21"/>
              </w:rPr>
              <w:t>9.能够规范地翻译或撰写英文商务信函;</w:t>
            </w:r>
          </w:p>
          <w:p w14:paraId="30616066" w14:textId="77777777" w:rsidR="007C4C72" w:rsidRDefault="00BA3E4F">
            <w:pPr>
              <w:jc w:val="left"/>
              <w:rPr>
                <w:rFonts w:ascii="仿宋" w:eastAsia="仿宋" w:hAnsi="仿宋" w:cs="仿宋"/>
                <w:szCs w:val="21"/>
              </w:rPr>
            </w:pPr>
            <w:r>
              <w:rPr>
                <w:rFonts w:ascii="仿宋" w:eastAsia="仿宋" w:hAnsi="仿宋" w:cs="仿宋" w:hint="eastAsia"/>
                <w:szCs w:val="21"/>
              </w:rPr>
              <w:t>10.能够准确翻译单证;</w:t>
            </w:r>
          </w:p>
          <w:p w14:paraId="22BC090A" w14:textId="77777777" w:rsidR="007C4C72" w:rsidRDefault="00BA3E4F">
            <w:pPr>
              <w:jc w:val="left"/>
              <w:rPr>
                <w:rFonts w:ascii="仿宋" w:eastAsia="仿宋" w:hAnsi="仿宋" w:cs="仿宋"/>
                <w:szCs w:val="21"/>
              </w:rPr>
            </w:pPr>
            <w:r>
              <w:rPr>
                <w:rFonts w:ascii="仿宋" w:eastAsia="仿宋" w:hAnsi="仿宋" w:cs="仿宋" w:hint="eastAsia"/>
                <w:szCs w:val="21"/>
              </w:rPr>
              <w:t>11.能够翻译并撰写英文商务报告;</w:t>
            </w:r>
          </w:p>
          <w:p w14:paraId="22B39243"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12.能够准确地理解和翻译简短的商务合同。</w:t>
            </w:r>
          </w:p>
        </w:tc>
        <w:tc>
          <w:tcPr>
            <w:tcW w:w="992" w:type="dxa"/>
            <w:vAlign w:val="center"/>
          </w:tcPr>
          <w:p w14:paraId="5DFECEB5"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3/48</w:t>
            </w:r>
          </w:p>
        </w:tc>
      </w:tr>
      <w:tr w:rsidR="007C4C72" w14:paraId="54A1D1D8" w14:textId="77777777">
        <w:trPr>
          <w:trHeight w:val="229"/>
        </w:trPr>
        <w:tc>
          <w:tcPr>
            <w:tcW w:w="851" w:type="dxa"/>
            <w:vMerge/>
            <w:vAlign w:val="center"/>
          </w:tcPr>
          <w:p w14:paraId="07A1CAEB" w14:textId="77777777" w:rsidR="007C4C72" w:rsidRDefault="007C4C72">
            <w:pPr>
              <w:spacing w:line="360" w:lineRule="auto"/>
              <w:jc w:val="center"/>
              <w:rPr>
                <w:rFonts w:ascii="仿宋" w:eastAsia="仿宋" w:hAnsi="仿宋"/>
                <w:szCs w:val="21"/>
              </w:rPr>
            </w:pPr>
          </w:p>
        </w:tc>
        <w:tc>
          <w:tcPr>
            <w:tcW w:w="1418" w:type="dxa"/>
            <w:vAlign w:val="center"/>
          </w:tcPr>
          <w:p w14:paraId="64F23D56"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体育与健康</w:t>
            </w:r>
          </w:p>
        </w:tc>
        <w:tc>
          <w:tcPr>
            <w:tcW w:w="5670" w:type="dxa"/>
            <w:vAlign w:val="center"/>
          </w:tcPr>
          <w:p w14:paraId="3C27ED46"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1.二十四式太极拳</w:t>
            </w:r>
          </w:p>
          <w:p w14:paraId="62C678E2"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2.身体素质练习（前抛实心球、立定跳远、100米跑、引体向上、仰卧起坐、800米/1000米跑）</w:t>
            </w:r>
          </w:p>
          <w:p w14:paraId="731869DD"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3.球类项目选项（篮球、排球、足球、网球、乒乓球、羽毛球、壁球、棒垒球）</w:t>
            </w:r>
          </w:p>
          <w:p w14:paraId="0AA2357B"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4.武术、操舞类选项（跆拳道、女子防身、健美操、街舞、体育舞蹈、瑜伽）</w:t>
            </w:r>
          </w:p>
          <w:p w14:paraId="0BEA5C45"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5.民族特色选项（龙舟、舞龙舞狮、威风锣鼓）</w:t>
            </w:r>
          </w:p>
          <w:p w14:paraId="38E27977"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6.体质健康测试（身高、体重、肺活量、坐位体前屈、仰卧起坐、引体向上、立定跳远、50米跑、800米/1000米跑、视力）</w:t>
            </w:r>
          </w:p>
          <w:p w14:paraId="635A9F1F"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7.户外素质拓展训练</w:t>
            </w:r>
          </w:p>
          <w:p w14:paraId="269760C0"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8.绑定传统项目（军事体育、软式排球、气排球、八段锦）</w:t>
            </w:r>
          </w:p>
          <w:p w14:paraId="18675C3A"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9.步道乐跑</w:t>
            </w:r>
          </w:p>
          <w:p w14:paraId="5049D292"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10.第九套广播体操</w:t>
            </w:r>
          </w:p>
        </w:tc>
        <w:tc>
          <w:tcPr>
            <w:tcW w:w="992" w:type="dxa"/>
            <w:vAlign w:val="center"/>
          </w:tcPr>
          <w:p w14:paraId="3B1FF90A"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8/128</w:t>
            </w:r>
          </w:p>
        </w:tc>
      </w:tr>
      <w:tr w:rsidR="007C4C72" w14:paraId="48481151" w14:textId="77777777">
        <w:trPr>
          <w:trHeight w:val="229"/>
        </w:trPr>
        <w:tc>
          <w:tcPr>
            <w:tcW w:w="851" w:type="dxa"/>
            <w:vMerge/>
            <w:vAlign w:val="center"/>
          </w:tcPr>
          <w:p w14:paraId="5EFC23CF" w14:textId="77777777" w:rsidR="007C4C72" w:rsidRDefault="007C4C72">
            <w:pPr>
              <w:spacing w:line="360" w:lineRule="auto"/>
              <w:jc w:val="center"/>
              <w:rPr>
                <w:rFonts w:ascii="仿宋" w:eastAsia="仿宋" w:hAnsi="仿宋"/>
                <w:szCs w:val="21"/>
              </w:rPr>
            </w:pPr>
          </w:p>
        </w:tc>
        <w:tc>
          <w:tcPr>
            <w:tcW w:w="1418" w:type="dxa"/>
            <w:vAlign w:val="center"/>
          </w:tcPr>
          <w:p w14:paraId="09F69BF6"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高等数学 (工科)</w:t>
            </w:r>
          </w:p>
        </w:tc>
        <w:tc>
          <w:tcPr>
            <w:tcW w:w="5670" w:type="dxa"/>
            <w:vAlign w:val="center"/>
          </w:tcPr>
          <w:p w14:paraId="54C9E516" w14:textId="77777777" w:rsidR="007C4C72" w:rsidRDefault="00BA3E4F">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14:paraId="60666A16"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5400B9D0"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14:paraId="3AE54903"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14:paraId="092ED9E0"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14:paraId="65691B6C"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w:t>
            </w:r>
            <w:r>
              <w:rPr>
                <w:rFonts w:ascii="仿宋" w:eastAsia="仿宋" w:hAnsi="仿宋" w:cs="仿宋" w:hint="eastAsia"/>
                <w:szCs w:val="21"/>
              </w:rPr>
              <w:lastRenderedPageBreak/>
              <w:t>导函数；理解高阶导数的概念，会求一般函数的二阶导数；会隐函数求导、对数求导法、参数方程求导；</w:t>
            </w:r>
          </w:p>
          <w:p w14:paraId="0C4DEF28"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24DC7ABE" w14:textId="77777777" w:rsidR="007C4C72" w:rsidRDefault="00BA3E4F">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14:paraId="395DA11E"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14:paraId="57FACA6C" w14:textId="77777777" w:rsidR="007C4C72" w:rsidRDefault="00BA3E4F">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14:paraId="4B3478DC"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370D71C7"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14:paraId="19D2C1AD" w14:textId="77777777" w:rsidR="007C4C72" w:rsidRDefault="00BA3E4F">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14:paraId="455CD048" w14:textId="77777777" w:rsidR="007C4C72" w:rsidRDefault="00BA3E4F">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14AF2A1C" w14:textId="77777777" w:rsidR="007C4C72" w:rsidRDefault="00BA3E4F">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14:paraId="1EEF2062"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14:paraId="56BA0985"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3A0C1CD1" w14:textId="77777777" w:rsidR="007C4C72" w:rsidRDefault="00BA3E4F">
            <w:pPr>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7DBA4E2C"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6F55DC6D" w14:textId="77777777" w:rsidR="007C4C72" w:rsidRDefault="00BA3E4F">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14:paraId="4BF637E9" w14:textId="77777777" w:rsidR="007C4C72" w:rsidRDefault="00BA3E4F">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3FCBB84A"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w:t>
            </w:r>
            <w:r>
              <w:rPr>
                <w:rFonts w:ascii="仿宋" w:eastAsia="仿宋" w:hAnsi="仿宋" w:cs="仿宋" w:hint="eastAsia"/>
                <w:szCs w:val="21"/>
              </w:rPr>
              <w:lastRenderedPageBreak/>
              <w:t>了解无穷大，无穷小的概念，了解无穷小的比较，能用等价无穷小替换求极限；</w:t>
            </w:r>
          </w:p>
          <w:p w14:paraId="0569D623"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14:paraId="4848BBBB"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14:paraId="2956C58F"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14:paraId="00E5C383"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098A33C9"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14:paraId="15F16C88"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14:paraId="69DD5976" w14:textId="77777777" w:rsidR="007C4C72" w:rsidRDefault="00BA3E4F">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14:paraId="6BBDE0F7"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6E6C44D6" w14:textId="77777777" w:rsidR="007C4C72" w:rsidRDefault="00BA3E4F">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14:paraId="4A99AF2A" w14:textId="77777777" w:rsidR="007C4C72" w:rsidRDefault="00BA3E4F">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14:paraId="04E1CDFB" w14:textId="77777777" w:rsidR="007C4C72" w:rsidRDefault="00BA3E4F">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65A7C2FD" w14:textId="77777777" w:rsidR="007C4C72" w:rsidRDefault="00BA3E4F">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14:paraId="6FF05593"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14:paraId="720FD74B"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64C351DA"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342810E8" w14:textId="77777777" w:rsidR="007C4C72" w:rsidRDefault="00BA3E4F">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001D5FAA"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说明：数学采用分层教学，学生根据入学基础和分层测试</w:t>
            </w:r>
            <w:r>
              <w:rPr>
                <w:rFonts w:ascii="仿宋" w:eastAsia="仿宋" w:hAnsi="仿宋" w:cs="仿宋" w:hint="eastAsia"/>
                <w:kern w:val="0"/>
                <w:szCs w:val="21"/>
              </w:rPr>
              <w:lastRenderedPageBreak/>
              <w:t>成绩进入不同教学层级</w:t>
            </w:r>
          </w:p>
        </w:tc>
        <w:tc>
          <w:tcPr>
            <w:tcW w:w="992" w:type="dxa"/>
            <w:vAlign w:val="center"/>
          </w:tcPr>
          <w:p w14:paraId="01EBA5E6"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lastRenderedPageBreak/>
              <w:t>3+4/</w:t>
            </w:r>
            <w:r>
              <w:rPr>
                <w:rFonts w:ascii="微软雅黑" w:eastAsia="微软雅黑" w:hAnsi="微软雅黑" w:cs="微软雅黑" w:hint="eastAsia"/>
                <w:sz w:val="18"/>
                <w:szCs w:val="18"/>
              </w:rPr>
              <w:t>112</w:t>
            </w:r>
          </w:p>
        </w:tc>
      </w:tr>
      <w:tr w:rsidR="007C4C72" w14:paraId="711F6914" w14:textId="77777777">
        <w:trPr>
          <w:trHeight w:val="229"/>
        </w:trPr>
        <w:tc>
          <w:tcPr>
            <w:tcW w:w="851" w:type="dxa"/>
            <w:vMerge/>
            <w:vAlign w:val="center"/>
          </w:tcPr>
          <w:p w14:paraId="0FCD3173" w14:textId="77777777" w:rsidR="007C4C72" w:rsidRDefault="007C4C72">
            <w:pPr>
              <w:spacing w:line="360" w:lineRule="auto"/>
              <w:jc w:val="center"/>
              <w:rPr>
                <w:rFonts w:ascii="仿宋" w:eastAsia="仿宋" w:hAnsi="仿宋"/>
                <w:szCs w:val="21"/>
              </w:rPr>
            </w:pPr>
          </w:p>
        </w:tc>
        <w:tc>
          <w:tcPr>
            <w:tcW w:w="1418" w:type="dxa"/>
            <w:vAlign w:val="center"/>
          </w:tcPr>
          <w:p w14:paraId="4DEEC4F2"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人工智能技术</w:t>
            </w:r>
          </w:p>
        </w:tc>
        <w:tc>
          <w:tcPr>
            <w:tcW w:w="5670" w:type="dxa"/>
            <w:vAlign w:val="center"/>
          </w:tcPr>
          <w:p w14:paraId="5C064C48"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kern w:val="0"/>
                <w:szCs w:val="21"/>
              </w:rPr>
              <w:t>1.</w:t>
            </w:r>
            <w:r>
              <w:rPr>
                <w:rFonts w:ascii="仿宋_GB2312" w:eastAsia="仿宋_GB2312" w:hAnsi="仿宋" w:cs="仿宋" w:hint="eastAsia"/>
                <w:kern w:val="0"/>
                <w:szCs w:val="21"/>
              </w:rPr>
              <w:t>人工智能概述</w:t>
            </w:r>
          </w:p>
          <w:p w14:paraId="78A95439"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kern w:val="0"/>
                <w:szCs w:val="21"/>
              </w:rPr>
              <w:t>2.</w:t>
            </w:r>
            <w:r>
              <w:rPr>
                <w:rFonts w:ascii="仿宋_GB2312" w:eastAsia="仿宋_GB2312" w:hAnsi="仿宋" w:cs="仿宋" w:hint="eastAsia"/>
                <w:kern w:val="0"/>
                <w:szCs w:val="21"/>
              </w:rPr>
              <w:t>人工智能技术</w:t>
            </w:r>
          </w:p>
          <w:p w14:paraId="13110865"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3.智慧城市与智能家居</w:t>
            </w:r>
          </w:p>
          <w:p w14:paraId="0F7BBD92"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4.智慧医疗与公共健康</w:t>
            </w:r>
          </w:p>
          <w:p w14:paraId="19244A55"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5.新零售与客户服务</w:t>
            </w:r>
          </w:p>
          <w:p w14:paraId="20444C83"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6.智慧地球之智慧教育</w:t>
            </w:r>
          </w:p>
          <w:p w14:paraId="773808D1"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7.人工智能与社会发展</w:t>
            </w:r>
          </w:p>
          <w:p w14:paraId="3BB721DA"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8.大数据思维</w:t>
            </w:r>
          </w:p>
        </w:tc>
        <w:tc>
          <w:tcPr>
            <w:tcW w:w="992" w:type="dxa"/>
            <w:vAlign w:val="center"/>
          </w:tcPr>
          <w:p w14:paraId="7B9A7FA2"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7C4C72" w14:paraId="70FA0E3F" w14:textId="77777777">
        <w:trPr>
          <w:trHeight w:val="229"/>
        </w:trPr>
        <w:tc>
          <w:tcPr>
            <w:tcW w:w="851" w:type="dxa"/>
            <w:vMerge/>
            <w:vAlign w:val="center"/>
          </w:tcPr>
          <w:p w14:paraId="5D0F0E96" w14:textId="77777777" w:rsidR="007C4C72" w:rsidRDefault="007C4C72">
            <w:pPr>
              <w:spacing w:line="360" w:lineRule="auto"/>
              <w:jc w:val="center"/>
              <w:rPr>
                <w:rFonts w:ascii="仿宋" w:eastAsia="仿宋" w:hAnsi="仿宋"/>
                <w:szCs w:val="21"/>
              </w:rPr>
            </w:pPr>
          </w:p>
        </w:tc>
        <w:tc>
          <w:tcPr>
            <w:tcW w:w="1418" w:type="dxa"/>
            <w:vAlign w:val="center"/>
          </w:tcPr>
          <w:p w14:paraId="25AF871B"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计算机应用基础</w:t>
            </w:r>
          </w:p>
        </w:tc>
        <w:tc>
          <w:tcPr>
            <w:tcW w:w="5670" w:type="dxa"/>
            <w:vAlign w:val="center"/>
          </w:tcPr>
          <w:p w14:paraId="59DEDEE3"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14:paraId="5619A0A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14:paraId="30340520"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14:paraId="56B55EC9"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14:paraId="07022DC6"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14:paraId="79A2B5DB" w14:textId="77777777" w:rsidR="007C4C72" w:rsidRDefault="00BA3E4F">
            <w:pPr>
              <w:spacing w:line="300" w:lineRule="exact"/>
              <w:jc w:val="left"/>
              <w:rPr>
                <w:rFonts w:ascii="微软雅黑" w:eastAsia="微软雅黑" w:hAnsi="微软雅黑" w:cs="微软雅黑"/>
                <w:b/>
                <w:bCs/>
                <w:color w:val="FF0000"/>
                <w:sz w:val="18"/>
                <w:szCs w:val="18"/>
              </w:rPr>
            </w:pPr>
            <w:r>
              <w:rPr>
                <w:rFonts w:ascii="仿宋" w:eastAsia="仿宋" w:hAnsi="仿宋" w:cs="仿宋" w:hint="eastAsia"/>
                <w:kern w:val="0"/>
                <w:szCs w:val="21"/>
              </w:rPr>
              <w:t>6.PowerPoint2016的基本操作与应用</w:t>
            </w:r>
          </w:p>
        </w:tc>
        <w:tc>
          <w:tcPr>
            <w:tcW w:w="992" w:type="dxa"/>
            <w:vAlign w:val="center"/>
          </w:tcPr>
          <w:p w14:paraId="722783D9"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4/64</w:t>
            </w:r>
          </w:p>
        </w:tc>
      </w:tr>
      <w:tr w:rsidR="007C4C72" w14:paraId="637791F3" w14:textId="77777777">
        <w:trPr>
          <w:trHeight w:val="229"/>
        </w:trPr>
        <w:tc>
          <w:tcPr>
            <w:tcW w:w="851" w:type="dxa"/>
            <w:vMerge/>
            <w:vAlign w:val="center"/>
          </w:tcPr>
          <w:p w14:paraId="44016ED0" w14:textId="77777777" w:rsidR="007C4C72" w:rsidRDefault="007C4C72">
            <w:pPr>
              <w:spacing w:line="360" w:lineRule="auto"/>
              <w:jc w:val="center"/>
              <w:rPr>
                <w:rFonts w:ascii="仿宋" w:eastAsia="仿宋" w:hAnsi="仿宋"/>
                <w:szCs w:val="21"/>
              </w:rPr>
            </w:pPr>
          </w:p>
        </w:tc>
        <w:tc>
          <w:tcPr>
            <w:tcW w:w="1418" w:type="dxa"/>
            <w:vAlign w:val="center"/>
          </w:tcPr>
          <w:p w14:paraId="0604F902"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大学生心理健康教育</w:t>
            </w:r>
          </w:p>
        </w:tc>
        <w:tc>
          <w:tcPr>
            <w:tcW w:w="5670" w:type="dxa"/>
            <w:vAlign w:val="center"/>
          </w:tcPr>
          <w:p w14:paraId="07D1743B"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14:paraId="0964BF3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14:paraId="7909961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14:paraId="7FD112FA"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4.大学生人际交往</w:t>
            </w:r>
          </w:p>
          <w:p w14:paraId="12D1FA6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14:paraId="1C81204F"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14:paraId="20C14214"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14:paraId="3110C8C4"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14:paraId="6BF2D653"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14:paraId="5E152729" w14:textId="77777777" w:rsidR="007C4C72" w:rsidRDefault="00BA3E4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14:paraId="6C8C3738" w14:textId="77777777" w:rsidR="007C4C72" w:rsidRDefault="00BA3E4F">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11.实践教学</w:t>
            </w:r>
          </w:p>
        </w:tc>
        <w:tc>
          <w:tcPr>
            <w:tcW w:w="992" w:type="dxa"/>
            <w:vAlign w:val="center"/>
          </w:tcPr>
          <w:p w14:paraId="5A2F4BB0"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7C4C72" w14:paraId="05B33D84" w14:textId="77777777">
        <w:trPr>
          <w:trHeight w:val="229"/>
        </w:trPr>
        <w:tc>
          <w:tcPr>
            <w:tcW w:w="851" w:type="dxa"/>
            <w:vMerge/>
            <w:vAlign w:val="center"/>
          </w:tcPr>
          <w:p w14:paraId="7D271082" w14:textId="77777777" w:rsidR="007C4C72" w:rsidRDefault="007C4C72">
            <w:pPr>
              <w:spacing w:line="360" w:lineRule="auto"/>
              <w:jc w:val="center"/>
              <w:rPr>
                <w:rFonts w:ascii="仿宋" w:eastAsia="仿宋" w:hAnsi="仿宋"/>
                <w:szCs w:val="21"/>
              </w:rPr>
            </w:pPr>
          </w:p>
        </w:tc>
        <w:tc>
          <w:tcPr>
            <w:tcW w:w="1418" w:type="dxa"/>
            <w:vAlign w:val="center"/>
          </w:tcPr>
          <w:p w14:paraId="5EB14762"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军事理论</w:t>
            </w:r>
          </w:p>
        </w:tc>
        <w:tc>
          <w:tcPr>
            <w:tcW w:w="5670" w:type="dxa"/>
            <w:vAlign w:val="center"/>
          </w:tcPr>
          <w:p w14:paraId="520C53B1"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1.帮助新生快速适应大学生活</w:t>
            </w:r>
          </w:p>
          <w:p w14:paraId="3DF38604"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2.介绍学校学习和生活的主要场所及相关的功能</w:t>
            </w:r>
          </w:p>
          <w:p w14:paraId="426923B1"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3.认识本专业，培养专业兴趣</w:t>
            </w:r>
          </w:p>
          <w:p w14:paraId="568B07C7"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4.了解学校第二课堂成绩单制度</w:t>
            </w:r>
          </w:p>
          <w:p w14:paraId="2EB64C43"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5.选修课、体育课及尔雅课堂的选课和学习形式介绍</w:t>
            </w:r>
          </w:p>
          <w:p w14:paraId="2298808E"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6.《学生手册》学习</w:t>
            </w:r>
          </w:p>
          <w:p w14:paraId="4F8895BC"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7.军事技能训练</w:t>
            </w:r>
          </w:p>
        </w:tc>
        <w:tc>
          <w:tcPr>
            <w:tcW w:w="992" w:type="dxa"/>
            <w:vAlign w:val="center"/>
          </w:tcPr>
          <w:p w14:paraId="45E53872"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2/36</w:t>
            </w:r>
          </w:p>
        </w:tc>
      </w:tr>
      <w:tr w:rsidR="007C4C72" w14:paraId="1B2A4B81" w14:textId="77777777">
        <w:trPr>
          <w:trHeight w:val="229"/>
        </w:trPr>
        <w:tc>
          <w:tcPr>
            <w:tcW w:w="851" w:type="dxa"/>
            <w:vMerge/>
            <w:vAlign w:val="center"/>
          </w:tcPr>
          <w:p w14:paraId="484BAB19" w14:textId="77777777" w:rsidR="007C4C72" w:rsidRDefault="007C4C72">
            <w:pPr>
              <w:spacing w:line="360" w:lineRule="auto"/>
              <w:jc w:val="center"/>
              <w:rPr>
                <w:rFonts w:ascii="仿宋" w:eastAsia="仿宋" w:hAnsi="仿宋"/>
                <w:szCs w:val="21"/>
              </w:rPr>
            </w:pPr>
          </w:p>
        </w:tc>
        <w:tc>
          <w:tcPr>
            <w:tcW w:w="1418" w:type="dxa"/>
            <w:vAlign w:val="center"/>
          </w:tcPr>
          <w:p w14:paraId="19EFB620" w14:textId="77777777" w:rsidR="007C4C72" w:rsidRDefault="00BA3E4F">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入学教育与军训</w:t>
            </w:r>
          </w:p>
        </w:tc>
        <w:tc>
          <w:tcPr>
            <w:tcW w:w="5670" w:type="dxa"/>
            <w:vAlign w:val="center"/>
          </w:tcPr>
          <w:p w14:paraId="1C2AAD83"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1.中国国防</w:t>
            </w:r>
          </w:p>
          <w:p w14:paraId="2C4F43CC"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2.国家安全概述</w:t>
            </w:r>
          </w:p>
          <w:p w14:paraId="77E8AE57"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3.军事思想</w:t>
            </w:r>
          </w:p>
          <w:p w14:paraId="34753984" w14:textId="77777777" w:rsidR="007C4C72" w:rsidRDefault="00BA3E4F">
            <w:pPr>
              <w:autoSpaceDE w:val="0"/>
              <w:autoSpaceDN w:val="0"/>
              <w:adjustRightInd w:val="0"/>
              <w:rPr>
                <w:rFonts w:ascii="仿宋_GB2312" w:eastAsia="仿宋_GB2312" w:hAnsi="仿宋" w:cs="仿宋"/>
                <w:kern w:val="0"/>
                <w:szCs w:val="21"/>
              </w:rPr>
            </w:pPr>
            <w:r>
              <w:rPr>
                <w:rFonts w:ascii="仿宋_GB2312" w:eastAsia="仿宋_GB2312" w:hAnsi="仿宋" w:cs="仿宋" w:hint="eastAsia"/>
                <w:kern w:val="0"/>
                <w:szCs w:val="21"/>
              </w:rPr>
              <w:t>4.现代战争</w:t>
            </w:r>
          </w:p>
          <w:p w14:paraId="102C44D0" w14:textId="77777777" w:rsidR="007C4C72" w:rsidRDefault="00BA3E4F">
            <w:pPr>
              <w:spacing w:line="300" w:lineRule="exact"/>
              <w:jc w:val="left"/>
              <w:rPr>
                <w:rFonts w:ascii="微软雅黑" w:eastAsia="微软雅黑" w:hAnsi="微软雅黑" w:cs="微软雅黑"/>
                <w:b/>
                <w:bCs/>
                <w:sz w:val="18"/>
                <w:szCs w:val="18"/>
              </w:rPr>
            </w:pPr>
            <w:r>
              <w:rPr>
                <w:rFonts w:ascii="仿宋_GB2312" w:eastAsia="仿宋_GB2312" w:hAnsi="仿宋" w:cs="仿宋" w:hint="eastAsia"/>
                <w:kern w:val="0"/>
                <w:szCs w:val="21"/>
              </w:rPr>
              <w:t>5.信息化装备</w:t>
            </w:r>
          </w:p>
        </w:tc>
        <w:tc>
          <w:tcPr>
            <w:tcW w:w="992" w:type="dxa"/>
            <w:vAlign w:val="center"/>
          </w:tcPr>
          <w:p w14:paraId="0D589A76" w14:textId="77777777" w:rsidR="007C4C72" w:rsidRDefault="00BA3E4F">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2.5/40</w:t>
            </w:r>
          </w:p>
        </w:tc>
      </w:tr>
      <w:tr w:rsidR="007C4C72" w14:paraId="065B434B" w14:textId="77777777">
        <w:trPr>
          <w:trHeight w:val="128"/>
        </w:trPr>
        <w:tc>
          <w:tcPr>
            <w:tcW w:w="851" w:type="dxa"/>
            <w:vMerge w:val="restart"/>
            <w:vAlign w:val="center"/>
          </w:tcPr>
          <w:p w14:paraId="409F54E7" w14:textId="77777777" w:rsidR="007C4C72" w:rsidRDefault="00BA3E4F">
            <w:pPr>
              <w:spacing w:line="360" w:lineRule="auto"/>
              <w:jc w:val="center"/>
              <w:rPr>
                <w:rFonts w:ascii="仿宋" w:eastAsia="仿宋" w:hAnsi="仿宋"/>
                <w:szCs w:val="21"/>
              </w:rPr>
            </w:pPr>
            <w:r>
              <w:rPr>
                <w:rFonts w:ascii="仿宋" w:eastAsia="仿宋" w:hAnsi="仿宋" w:hint="eastAsia"/>
                <w:szCs w:val="21"/>
              </w:rPr>
              <w:t>专业大类平台课</w:t>
            </w:r>
            <w:r>
              <w:rPr>
                <w:rFonts w:ascii="仿宋" w:eastAsia="仿宋" w:hAnsi="仿宋"/>
              </w:rPr>
              <w:t>程（必修）</w:t>
            </w:r>
          </w:p>
          <w:p w14:paraId="3B88EEDF" w14:textId="77777777" w:rsidR="007C4C72" w:rsidRDefault="007C4C72">
            <w:pPr>
              <w:spacing w:line="360" w:lineRule="auto"/>
              <w:jc w:val="center"/>
              <w:rPr>
                <w:rFonts w:ascii="仿宋" w:eastAsia="仿宋" w:hAnsi="仿宋"/>
                <w:szCs w:val="21"/>
              </w:rPr>
            </w:pPr>
          </w:p>
          <w:p w14:paraId="0F40A965" w14:textId="77777777" w:rsidR="007C4C72" w:rsidRDefault="007C4C72">
            <w:pPr>
              <w:spacing w:line="360" w:lineRule="auto"/>
              <w:jc w:val="center"/>
              <w:rPr>
                <w:rFonts w:ascii="仿宋" w:eastAsia="仿宋" w:hAnsi="仿宋"/>
                <w:szCs w:val="21"/>
              </w:rPr>
            </w:pPr>
          </w:p>
        </w:tc>
        <w:tc>
          <w:tcPr>
            <w:tcW w:w="1418" w:type="dxa"/>
            <w:vAlign w:val="center"/>
          </w:tcPr>
          <w:p w14:paraId="3EAF4D00"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工程制图</w:t>
            </w:r>
          </w:p>
        </w:tc>
        <w:tc>
          <w:tcPr>
            <w:tcW w:w="5670" w:type="dxa"/>
            <w:vAlign w:val="center"/>
          </w:tcPr>
          <w:p w14:paraId="6629D383"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1.机械制图的基本知识</w:t>
            </w:r>
          </w:p>
          <w:p w14:paraId="6DA4329C"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 投影理论基础、基本几何体视图、组合体视图</w:t>
            </w:r>
          </w:p>
          <w:p w14:paraId="4F368BB3" w14:textId="77777777" w:rsidR="007C4C72" w:rsidRDefault="00BA3E4F">
            <w:pPr>
              <w:autoSpaceDE w:val="0"/>
              <w:autoSpaceDN w:val="0"/>
              <w:adjustRightInd w:val="0"/>
              <w:spacing w:line="360" w:lineRule="auto"/>
              <w:jc w:val="left"/>
              <w:rPr>
                <w:szCs w:val="21"/>
              </w:rPr>
            </w:pPr>
            <w:r>
              <w:rPr>
                <w:rFonts w:ascii="仿宋_GB2312" w:eastAsia="仿宋_GB2312" w:hAnsi="仿宋" w:cs="仿宋" w:hint="eastAsia"/>
                <w:kern w:val="0"/>
                <w:sz w:val="24"/>
              </w:rPr>
              <w:t>3. 机械图样的基本表式方法</w:t>
            </w:r>
          </w:p>
        </w:tc>
        <w:tc>
          <w:tcPr>
            <w:tcW w:w="992" w:type="dxa"/>
            <w:vAlign w:val="center"/>
          </w:tcPr>
          <w:p w14:paraId="7A9A23C5" w14:textId="77777777" w:rsidR="007C4C72" w:rsidRDefault="00BA3E4F">
            <w:pPr>
              <w:widowControl/>
              <w:jc w:val="center"/>
              <w:rPr>
                <w:kern w:val="0"/>
                <w:szCs w:val="21"/>
              </w:rPr>
            </w:pPr>
            <w:r>
              <w:rPr>
                <w:szCs w:val="21"/>
              </w:rPr>
              <w:t>3</w:t>
            </w:r>
            <w:r>
              <w:rPr>
                <w:rFonts w:hint="eastAsia"/>
                <w:szCs w:val="21"/>
              </w:rPr>
              <w:t>/</w:t>
            </w:r>
            <w:r>
              <w:rPr>
                <w:szCs w:val="21"/>
              </w:rPr>
              <w:t>48</w:t>
            </w:r>
          </w:p>
        </w:tc>
      </w:tr>
      <w:tr w:rsidR="007C4C72" w14:paraId="17E922C4" w14:textId="77777777">
        <w:trPr>
          <w:trHeight w:val="128"/>
        </w:trPr>
        <w:tc>
          <w:tcPr>
            <w:tcW w:w="851" w:type="dxa"/>
            <w:vMerge/>
            <w:vAlign w:val="center"/>
          </w:tcPr>
          <w:p w14:paraId="76313822" w14:textId="77777777" w:rsidR="007C4C72" w:rsidRDefault="007C4C72">
            <w:pPr>
              <w:spacing w:line="360" w:lineRule="auto"/>
              <w:jc w:val="center"/>
              <w:rPr>
                <w:rFonts w:ascii="仿宋" w:eastAsia="仿宋" w:hAnsi="仿宋"/>
                <w:szCs w:val="21"/>
              </w:rPr>
            </w:pPr>
          </w:p>
        </w:tc>
        <w:tc>
          <w:tcPr>
            <w:tcW w:w="1418" w:type="dxa"/>
            <w:vAlign w:val="center"/>
          </w:tcPr>
          <w:p w14:paraId="594370C7"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金工实习</w:t>
            </w:r>
          </w:p>
        </w:tc>
        <w:tc>
          <w:tcPr>
            <w:tcW w:w="5670" w:type="dxa"/>
            <w:vAlign w:val="center"/>
          </w:tcPr>
          <w:p w14:paraId="0B4A6906"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车、铣、钳工等实习</w:t>
            </w:r>
          </w:p>
        </w:tc>
        <w:tc>
          <w:tcPr>
            <w:tcW w:w="992" w:type="dxa"/>
            <w:vAlign w:val="center"/>
          </w:tcPr>
          <w:p w14:paraId="40ABBFC8" w14:textId="77777777" w:rsidR="007C4C72" w:rsidRDefault="00BA3E4F">
            <w:pPr>
              <w:widowControl/>
              <w:jc w:val="center"/>
              <w:rPr>
                <w:szCs w:val="21"/>
              </w:rPr>
            </w:pPr>
            <w:r>
              <w:rPr>
                <w:rFonts w:hint="eastAsia"/>
                <w:szCs w:val="21"/>
              </w:rPr>
              <w:t>1/</w:t>
            </w:r>
            <w:r>
              <w:rPr>
                <w:szCs w:val="21"/>
              </w:rPr>
              <w:t>20</w:t>
            </w:r>
          </w:p>
        </w:tc>
      </w:tr>
      <w:tr w:rsidR="007C4C72" w14:paraId="119CB2A7" w14:textId="77777777">
        <w:trPr>
          <w:trHeight w:val="128"/>
        </w:trPr>
        <w:tc>
          <w:tcPr>
            <w:tcW w:w="851" w:type="dxa"/>
            <w:vMerge/>
            <w:vAlign w:val="center"/>
          </w:tcPr>
          <w:p w14:paraId="65E77B23" w14:textId="77777777" w:rsidR="007C4C72" w:rsidRDefault="007C4C72">
            <w:pPr>
              <w:spacing w:line="360" w:lineRule="auto"/>
              <w:jc w:val="center"/>
              <w:rPr>
                <w:rFonts w:ascii="仿宋" w:eastAsia="仿宋" w:hAnsi="仿宋"/>
                <w:szCs w:val="21"/>
              </w:rPr>
            </w:pPr>
          </w:p>
        </w:tc>
        <w:tc>
          <w:tcPr>
            <w:tcW w:w="1418" w:type="dxa"/>
            <w:vAlign w:val="center"/>
          </w:tcPr>
          <w:p w14:paraId="7C6BE7EB"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电工电子技术</w:t>
            </w:r>
          </w:p>
        </w:tc>
        <w:tc>
          <w:tcPr>
            <w:tcW w:w="5670" w:type="dxa"/>
            <w:vAlign w:val="center"/>
          </w:tcPr>
          <w:p w14:paraId="52AD2C63"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w:t>
            </w:r>
            <w:r>
              <w:rPr>
                <w:rFonts w:ascii="仿宋_GB2312" w:eastAsia="仿宋_GB2312" w:hAnsi="仿宋" w:cs="仿宋"/>
                <w:kern w:val="0"/>
                <w:sz w:val="24"/>
              </w:rPr>
              <w:t>.</w:t>
            </w:r>
            <w:r>
              <w:rPr>
                <w:rFonts w:ascii="仿宋_GB2312" w:eastAsia="仿宋_GB2312" w:hAnsi="仿宋" w:cs="仿宋" w:hint="eastAsia"/>
                <w:kern w:val="0"/>
                <w:sz w:val="24"/>
              </w:rPr>
              <w:t>电路的基本原理与特性</w:t>
            </w:r>
          </w:p>
          <w:p w14:paraId="588CC248"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w:t>
            </w:r>
            <w:r>
              <w:rPr>
                <w:rFonts w:ascii="仿宋_GB2312" w:eastAsia="仿宋_GB2312" w:hAnsi="仿宋" w:cs="仿宋"/>
                <w:kern w:val="0"/>
                <w:sz w:val="24"/>
              </w:rPr>
              <w:t>.</w:t>
            </w:r>
            <w:r>
              <w:rPr>
                <w:rFonts w:ascii="仿宋_GB2312" w:eastAsia="仿宋_GB2312" w:hAnsi="仿宋" w:cs="仿宋" w:hint="eastAsia"/>
                <w:kern w:val="0"/>
                <w:sz w:val="24"/>
              </w:rPr>
              <w:t>电路的基本分析方法，能对给定的电路进行电压、电流、功率等参数的计算</w:t>
            </w:r>
          </w:p>
          <w:p w14:paraId="2B0628B6"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lastRenderedPageBreak/>
              <w:t>3</w:t>
            </w:r>
            <w:r>
              <w:rPr>
                <w:rFonts w:ascii="仿宋_GB2312" w:eastAsia="仿宋_GB2312" w:hAnsi="仿宋" w:cs="仿宋"/>
                <w:kern w:val="0"/>
                <w:sz w:val="24"/>
              </w:rPr>
              <w:t>.</w:t>
            </w:r>
            <w:r>
              <w:rPr>
                <w:rFonts w:ascii="仿宋_GB2312" w:eastAsia="仿宋_GB2312" w:hAnsi="仿宋" w:cs="仿宋" w:hint="eastAsia"/>
                <w:kern w:val="0"/>
                <w:sz w:val="24"/>
              </w:rPr>
              <w:t>磁路和变压器</w:t>
            </w:r>
          </w:p>
          <w:p w14:paraId="26549ED1"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4.</w:t>
            </w:r>
            <w:r>
              <w:rPr>
                <w:rFonts w:ascii="仿宋_GB2312" w:eastAsia="仿宋_GB2312" w:hAnsi="仿宋" w:cs="仿宋" w:hint="eastAsia"/>
                <w:kern w:val="0"/>
                <w:sz w:val="24"/>
              </w:rPr>
              <w:t>电工工具使用、导线的连接和恢复绝缘、以及照明灯具、开关与插座、电动机的安装</w:t>
            </w:r>
          </w:p>
          <w:p w14:paraId="175D8375"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5.</w:t>
            </w:r>
            <w:r>
              <w:rPr>
                <w:rFonts w:ascii="仿宋_GB2312" w:eastAsia="仿宋_GB2312" w:hAnsi="仿宋" w:cs="仿宋" w:hint="eastAsia"/>
                <w:kern w:val="0"/>
                <w:sz w:val="24"/>
              </w:rPr>
              <w:t>常用低压电器元件的型号、规格与功能</w:t>
            </w:r>
          </w:p>
        </w:tc>
        <w:tc>
          <w:tcPr>
            <w:tcW w:w="992" w:type="dxa"/>
            <w:vAlign w:val="center"/>
          </w:tcPr>
          <w:p w14:paraId="7988D693" w14:textId="77777777" w:rsidR="007C4C72" w:rsidRDefault="00BA3E4F">
            <w:pPr>
              <w:widowControl/>
              <w:jc w:val="center"/>
              <w:rPr>
                <w:szCs w:val="21"/>
              </w:rPr>
            </w:pPr>
            <w:r>
              <w:rPr>
                <w:szCs w:val="21"/>
              </w:rPr>
              <w:lastRenderedPageBreak/>
              <w:t>3</w:t>
            </w:r>
            <w:r>
              <w:rPr>
                <w:rFonts w:hint="eastAsia"/>
                <w:szCs w:val="21"/>
              </w:rPr>
              <w:t>/</w:t>
            </w:r>
            <w:r>
              <w:rPr>
                <w:szCs w:val="21"/>
              </w:rPr>
              <w:t>48</w:t>
            </w:r>
          </w:p>
        </w:tc>
      </w:tr>
      <w:tr w:rsidR="007C4C72" w14:paraId="14F2D30A" w14:textId="77777777">
        <w:trPr>
          <w:trHeight w:val="128"/>
        </w:trPr>
        <w:tc>
          <w:tcPr>
            <w:tcW w:w="851" w:type="dxa"/>
            <w:vMerge/>
            <w:vAlign w:val="center"/>
          </w:tcPr>
          <w:p w14:paraId="437E5DDA" w14:textId="77777777" w:rsidR="007C4C72" w:rsidRDefault="007C4C72">
            <w:pPr>
              <w:spacing w:line="360" w:lineRule="auto"/>
              <w:jc w:val="center"/>
              <w:rPr>
                <w:rFonts w:ascii="仿宋" w:eastAsia="仿宋" w:hAnsi="仿宋"/>
                <w:szCs w:val="21"/>
              </w:rPr>
            </w:pPr>
          </w:p>
        </w:tc>
        <w:tc>
          <w:tcPr>
            <w:tcW w:w="1418" w:type="dxa"/>
            <w:vAlign w:val="center"/>
          </w:tcPr>
          <w:p w14:paraId="61E33BFA"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机械</w:t>
            </w:r>
            <w:r>
              <w:rPr>
                <w:rFonts w:asciiTheme="minorEastAsia" w:hAnsiTheme="minorEastAsia"/>
                <w:color w:val="000000" w:themeColor="text1"/>
              </w:rPr>
              <w:t>基础</w:t>
            </w:r>
          </w:p>
        </w:tc>
        <w:tc>
          <w:tcPr>
            <w:tcW w:w="5670" w:type="dxa"/>
            <w:vAlign w:val="center"/>
          </w:tcPr>
          <w:p w14:paraId="6580C01B"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1.</w:t>
            </w:r>
            <w:r>
              <w:rPr>
                <w:rFonts w:ascii="仿宋_GB2312" w:eastAsia="仿宋_GB2312" w:hAnsi="仿宋" w:cs="仿宋" w:hint="eastAsia"/>
                <w:kern w:val="0"/>
                <w:sz w:val="24"/>
              </w:rPr>
              <w:t xml:space="preserve"> 工程构件的受力分析与承载能力分析</w:t>
            </w:r>
          </w:p>
          <w:p w14:paraId="1756C74B"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.常用机构和机械传动的分析与应用</w:t>
            </w:r>
          </w:p>
          <w:p w14:paraId="772848E8"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3</w:t>
            </w:r>
            <w:r>
              <w:rPr>
                <w:rFonts w:ascii="仿宋_GB2312" w:eastAsia="仿宋_GB2312" w:hAnsi="仿宋" w:cs="仿宋" w:hint="eastAsia"/>
                <w:kern w:val="0"/>
                <w:sz w:val="24"/>
              </w:rPr>
              <w:t>.联接与轴系零部件</w:t>
            </w:r>
          </w:p>
        </w:tc>
        <w:tc>
          <w:tcPr>
            <w:tcW w:w="992" w:type="dxa"/>
            <w:vAlign w:val="center"/>
          </w:tcPr>
          <w:p w14:paraId="5F81E31E" w14:textId="77777777" w:rsidR="007C4C72" w:rsidRDefault="00BA3E4F">
            <w:pPr>
              <w:widowControl/>
              <w:jc w:val="center"/>
              <w:rPr>
                <w:szCs w:val="21"/>
              </w:rPr>
            </w:pPr>
            <w:r>
              <w:rPr>
                <w:szCs w:val="21"/>
              </w:rPr>
              <w:t>3</w:t>
            </w:r>
            <w:r>
              <w:rPr>
                <w:rFonts w:hint="eastAsia"/>
                <w:szCs w:val="21"/>
              </w:rPr>
              <w:t>/</w:t>
            </w:r>
            <w:r>
              <w:rPr>
                <w:szCs w:val="21"/>
              </w:rPr>
              <w:t>48</w:t>
            </w:r>
          </w:p>
        </w:tc>
      </w:tr>
      <w:tr w:rsidR="007C4C72" w14:paraId="0A284388" w14:textId="77777777">
        <w:trPr>
          <w:trHeight w:val="128"/>
        </w:trPr>
        <w:tc>
          <w:tcPr>
            <w:tcW w:w="851" w:type="dxa"/>
            <w:vMerge/>
            <w:vAlign w:val="center"/>
          </w:tcPr>
          <w:p w14:paraId="4296D1A4" w14:textId="77777777" w:rsidR="007C4C72" w:rsidRDefault="007C4C72">
            <w:pPr>
              <w:spacing w:line="360" w:lineRule="auto"/>
              <w:jc w:val="center"/>
              <w:rPr>
                <w:rFonts w:ascii="仿宋" w:eastAsia="仿宋" w:hAnsi="仿宋"/>
                <w:szCs w:val="21"/>
              </w:rPr>
            </w:pPr>
          </w:p>
        </w:tc>
        <w:tc>
          <w:tcPr>
            <w:tcW w:w="1418" w:type="dxa"/>
            <w:vAlign w:val="center"/>
          </w:tcPr>
          <w:p w14:paraId="2EF56475"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传感器技术</w:t>
            </w:r>
          </w:p>
        </w:tc>
        <w:tc>
          <w:tcPr>
            <w:tcW w:w="5670" w:type="dxa"/>
            <w:vAlign w:val="center"/>
          </w:tcPr>
          <w:p w14:paraId="171BBB37"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1.根据控制要求选用合适的传感器；</w:t>
            </w:r>
          </w:p>
          <w:p w14:paraId="1DE9F73D"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2.正确安装和连接传感器电路；</w:t>
            </w:r>
          </w:p>
          <w:p w14:paraId="33BE92DD"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3.校验、调试传感器性能，并正确使用传感器。</w:t>
            </w:r>
          </w:p>
        </w:tc>
        <w:tc>
          <w:tcPr>
            <w:tcW w:w="992" w:type="dxa"/>
            <w:vAlign w:val="center"/>
          </w:tcPr>
          <w:p w14:paraId="3114E880" w14:textId="77777777" w:rsidR="007C4C72" w:rsidRDefault="00BA3E4F">
            <w:pPr>
              <w:widowControl/>
              <w:jc w:val="center"/>
              <w:rPr>
                <w:szCs w:val="21"/>
              </w:rPr>
            </w:pPr>
            <w:r>
              <w:rPr>
                <w:szCs w:val="21"/>
              </w:rPr>
              <w:t>2</w:t>
            </w:r>
            <w:r>
              <w:rPr>
                <w:rFonts w:hint="eastAsia"/>
                <w:szCs w:val="21"/>
              </w:rPr>
              <w:t>/</w:t>
            </w:r>
            <w:r>
              <w:rPr>
                <w:szCs w:val="21"/>
              </w:rPr>
              <w:t>32</w:t>
            </w:r>
          </w:p>
        </w:tc>
      </w:tr>
      <w:tr w:rsidR="007C4C72" w14:paraId="72A59898" w14:textId="77777777">
        <w:trPr>
          <w:trHeight w:val="128"/>
        </w:trPr>
        <w:tc>
          <w:tcPr>
            <w:tcW w:w="851" w:type="dxa"/>
            <w:vMerge w:val="restart"/>
            <w:vAlign w:val="center"/>
          </w:tcPr>
          <w:p w14:paraId="45B36164" w14:textId="77777777" w:rsidR="007C4C72" w:rsidRDefault="00BA3E4F">
            <w:pPr>
              <w:spacing w:line="360" w:lineRule="auto"/>
              <w:jc w:val="center"/>
              <w:rPr>
                <w:rFonts w:ascii="仿宋" w:eastAsia="仿宋" w:hAnsi="仿宋"/>
                <w:szCs w:val="21"/>
              </w:rPr>
            </w:pPr>
            <w:r>
              <w:rPr>
                <w:rFonts w:ascii="仿宋" w:eastAsia="仿宋" w:hAnsi="仿宋"/>
              </w:rPr>
              <w:t>专业方向</w:t>
            </w:r>
            <w:r>
              <w:rPr>
                <w:rFonts w:ascii="仿宋" w:eastAsia="仿宋" w:hAnsi="仿宋" w:hint="eastAsia"/>
              </w:rPr>
              <w:t>课含核心课程</w:t>
            </w:r>
            <w:r>
              <w:rPr>
                <w:rFonts w:ascii="仿宋" w:eastAsia="仿宋" w:hAnsi="仿宋"/>
              </w:rPr>
              <w:t>（必修</w:t>
            </w:r>
            <w:r>
              <w:rPr>
                <w:rFonts w:ascii="仿宋" w:eastAsia="仿宋" w:hAnsi="仿宋" w:hint="eastAsia"/>
              </w:rPr>
              <w:t>）</w:t>
            </w:r>
          </w:p>
        </w:tc>
        <w:tc>
          <w:tcPr>
            <w:tcW w:w="1418" w:type="dxa"/>
            <w:vAlign w:val="center"/>
          </w:tcPr>
          <w:p w14:paraId="0DAC20E2" w14:textId="77777777" w:rsidR="007C4C72" w:rsidRDefault="00BA3E4F">
            <w:pPr>
              <w:spacing w:line="300" w:lineRule="exact"/>
              <w:rPr>
                <w:rFonts w:asciiTheme="minorEastAsia" w:hAnsiTheme="minorEastAsia"/>
                <w:szCs w:val="21"/>
              </w:rPr>
            </w:pPr>
            <w:r>
              <w:rPr>
                <w:rFonts w:asciiTheme="minorEastAsia" w:hAnsiTheme="minorEastAsia" w:hint="eastAsia"/>
                <w:color w:val="000000" w:themeColor="text1"/>
              </w:rPr>
              <w:t>金属材料与热处理</w:t>
            </w:r>
          </w:p>
        </w:tc>
        <w:tc>
          <w:tcPr>
            <w:tcW w:w="5670" w:type="dxa"/>
            <w:vAlign w:val="center"/>
          </w:tcPr>
          <w:p w14:paraId="1F7632A1"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1.金属的力学性能及其测试</w:t>
            </w:r>
          </w:p>
          <w:p w14:paraId="14810AA1"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2.金属的晶体结构</w:t>
            </w:r>
          </w:p>
          <w:p w14:paraId="3581888C"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3.金属的结晶</w:t>
            </w:r>
          </w:p>
          <w:p w14:paraId="45603654"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4.铁碳合金相图</w:t>
            </w:r>
          </w:p>
          <w:p w14:paraId="17111BB2"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5.非合金钢</w:t>
            </w:r>
          </w:p>
          <w:p w14:paraId="066033B7"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6.钢的热处理</w:t>
            </w:r>
          </w:p>
          <w:p w14:paraId="33ACA1DD"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7.金属的塑性变形与再结晶</w:t>
            </w:r>
          </w:p>
          <w:p w14:paraId="00CA5F79" w14:textId="77777777" w:rsidR="007C4C72" w:rsidRDefault="00BA3E4F">
            <w:pPr>
              <w:jc w:val="left"/>
              <w:rPr>
                <w:rFonts w:ascii="仿宋_GB2312" w:eastAsia="仿宋_GB2312" w:hAnsi="仿宋" w:cs="仿宋"/>
                <w:kern w:val="0"/>
                <w:sz w:val="24"/>
              </w:rPr>
            </w:pPr>
            <w:r>
              <w:rPr>
                <w:rFonts w:ascii="仿宋_GB2312" w:eastAsia="仿宋_GB2312" w:hAnsi="仿宋" w:cs="仿宋" w:hint="eastAsia"/>
                <w:kern w:val="0"/>
                <w:sz w:val="24"/>
              </w:rPr>
              <w:t>8.低合金钢和合金钢</w:t>
            </w:r>
          </w:p>
        </w:tc>
        <w:tc>
          <w:tcPr>
            <w:tcW w:w="992" w:type="dxa"/>
            <w:vAlign w:val="center"/>
          </w:tcPr>
          <w:p w14:paraId="6EBD63AB" w14:textId="77777777" w:rsidR="007C4C72" w:rsidRDefault="00BA3E4F">
            <w:pPr>
              <w:jc w:val="center"/>
            </w:pPr>
            <w:r>
              <w:rPr>
                <w:rFonts w:ascii="微软雅黑" w:eastAsia="微软雅黑" w:hAnsi="微软雅黑" w:hint="eastAsia"/>
                <w:sz w:val="18"/>
                <w:szCs w:val="18"/>
              </w:rPr>
              <w:t>3/48</w:t>
            </w:r>
          </w:p>
        </w:tc>
      </w:tr>
      <w:tr w:rsidR="007C4C72" w14:paraId="1EA48A9A" w14:textId="77777777">
        <w:trPr>
          <w:trHeight w:val="128"/>
        </w:trPr>
        <w:tc>
          <w:tcPr>
            <w:tcW w:w="851" w:type="dxa"/>
            <w:vMerge/>
            <w:vAlign w:val="center"/>
          </w:tcPr>
          <w:p w14:paraId="55DC062A" w14:textId="77777777" w:rsidR="007C4C72" w:rsidRDefault="007C4C72">
            <w:pPr>
              <w:spacing w:line="360" w:lineRule="auto"/>
              <w:jc w:val="center"/>
              <w:rPr>
                <w:rFonts w:ascii="仿宋" w:eastAsia="仿宋" w:hAnsi="仿宋"/>
              </w:rPr>
            </w:pPr>
          </w:p>
        </w:tc>
        <w:tc>
          <w:tcPr>
            <w:tcW w:w="1418" w:type="dxa"/>
            <w:vAlign w:val="center"/>
          </w:tcPr>
          <w:p w14:paraId="74E55857" w14:textId="77777777" w:rsidR="007C4C72" w:rsidRDefault="00BA3E4F">
            <w:pPr>
              <w:spacing w:line="300" w:lineRule="exact"/>
              <w:rPr>
                <w:rFonts w:asciiTheme="minorEastAsia" w:hAnsiTheme="minorEastAsia"/>
                <w:szCs w:val="21"/>
              </w:rPr>
            </w:pPr>
            <w:r>
              <w:rPr>
                <w:rFonts w:asciiTheme="minorEastAsia" w:hAnsiTheme="minorEastAsia" w:hint="eastAsia"/>
                <w:szCs w:val="21"/>
              </w:rPr>
              <w:t>电气与 PLC控制技术</w:t>
            </w:r>
          </w:p>
        </w:tc>
        <w:tc>
          <w:tcPr>
            <w:tcW w:w="5670" w:type="dxa"/>
            <w:vAlign w:val="center"/>
          </w:tcPr>
          <w:p w14:paraId="1D7AEEB4" w14:textId="77777777" w:rsidR="007C4C72" w:rsidRDefault="00BA3E4F">
            <w:pPr>
              <w:jc w:val="left"/>
              <w:rPr>
                <w:rFonts w:ascii="仿宋_GB2312" w:eastAsia="仿宋_GB2312" w:hAnsi="仿宋" w:cs="仿宋"/>
                <w:kern w:val="0"/>
                <w:sz w:val="24"/>
              </w:rPr>
            </w:pPr>
            <w:r>
              <w:rPr>
                <w:rFonts w:ascii="仿宋_GB2312" w:eastAsia="仿宋_GB2312" w:hAnsi="仿宋" w:cs="仿宋" w:hint="eastAsia"/>
                <w:kern w:val="0"/>
                <w:sz w:val="24"/>
              </w:rPr>
              <w:t>1.常用低压电器的应用方法</w:t>
            </w:r>
          </w:p>
          <w:p w14:paraId="102434DA" w14:textId="77777777" w:rsidR="007C4C72" w:rsidRDefault="00BA3E4F">
            <w:pPr>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w:t>
            </w:r>
            <w:r>
              <w:rPr>
                <w:rFonts w:ascii="仿宋_GB2312" w:eastAsia="仿宋_GB2312" w:hAnsi="仿宋" w:cs="仿宋"/>
                <w:kern w:val="0"/>
                <w:sz w:val="24"/>
              </w:rPr>
              <w:t xml:space="preserve"> </w:t>
            </w:r>
            <w:r>
              <w:rPr>
                <w:rFonts w:ascii="仿宋_GB2312" w:eastAsia="仿宋_GB2312" w:hAnsi="仿宋" w:cs="仿宋" w:hint="eastAsia"/>
                <w:kern w:val="0"/>
                <w:sz w:val="24"/>
              </w:rPr>
              <w:t>PLC的编程指令和编程方法</w:t>
            </w:r>
          </w:p>
          <w:p w14:paraId="580C5148" w14:textId="77777777" w:rsidR="007C4C72" w:rsidRDefault="00BA3E4F">
            <w:pPr>
              <w:jc w:val="left"/>
              <w:rPr>
                <w:rFonts w:ascii="仿宋_GB2312" w:eastAsia="仿宋_GB2312" w:hAnsi="仿宋" w:cs="仿宋"/>
                <w:kern w:val="0"/>
                <w:sz w:val="24"/>
              </w:rPr>
            </w:pPr>
            <w:r>
              <w:rPr>
                <w:rFonts w:ascii="仿宋_GB2312" w:eastAsia="仿宋_GB2312" w:hAnsi="仿宋" w:cs="仿宋"/>
                <w:kern w:val="0"/>
                <w:sz w:val="24"/>
              </w:rPr>
              <w:t>3</w:t>
            </w:r>
            <w:r>
              <w:rPr>
                <w:rFonts w:ascii="仿宋_GB2312" w:eastAsia="仿宋_GB2312" w:hAnsi="仿宋" w:cs="仿宋" w:hint="eastAsia"/>
                <w:kern w:val="0"/>
                <w:sz w:val="24"/>
              </w:rPr>
              <w:t>.</w:t>
            </w:r>
            <w:r>
              <w:rPr>
                <w:rFonts w:ascii="仿宋_GB2312" w:eastAsia="仿宋_GB2312" w:hAnsi="仿宋" w:cs="仿宋"/>
                <w:kern w:val="0"/>
                <w:sz w:val="24"/>
              </w:rPr>
              <w:t xml:space="preserve"> </w:t>
            </w:r>
            <w:r>
              <w:rPr>
                <w:rFonts w:ascii="仿宋_GB2312" w:eastAsia="仿宋_GB2312" w:hAnsi="仿宋" w:cs="仿宋" w:hint="eastAsia"/>
                <w:kern w:val="0"/>
                <w:sz w:val="24"/>
              </w:rPr>
              <w:t>PLC控制系统的设计与调试</w:t>
            </w:r>
          </w:p>
        </w:tc>
        <w:tc>
          <w:tcPr>
            <w:tcW w:w="992" w:type="dxa"/>
            <w:vAlign w:val="center"/>
          </w:tcPr>
          <w:p w14:paraId="6B9718EF" w14:textId="77777777" w:rsidR="007C4C72" w:rsidRDefault="00BA3E4F">
            <w:pPr>
              <w:jc w:val="center"/>
            </w:pPr>
            <w:r>
              <w:rPr>
                <w:rFonts w:ascii="微软雅黑" w:eastAsia="微软雅黑" w:hAnsi="微软雅黑" w:hint="eastAsia"/>
                <w:sz w:val="18"/>
                <w:szCs w:val="18"/>
              </w:rPr>
              <w:t>3.5/</w:t>
            </w:r>
            <w:r>
              <w:rPr>
                <w:rFonts w:ascii="微软雅黑" w:eastAsia="微软雅黑" w:hAnsi="微软雅黑"/>
                <w:sz w:val="18"/>
                <w:szCs w:val="18"/>
              </w:rPr>
              <w:t>56</w:t>
            </w:r>
          </w:p>
        </w:tc>
      </w:tr>
      <w:tr w:rsidR="007C4C72" w14:paraId="6E81C35D" w14:textId="77777777">
        <w:trPr>
          <w:trHeight w:val="128"/>
        </w:trPr>
        <w:tc>
          <w:tcPr>
            <w:tcW w:w="851" w:type="dxa"/>
            <w:vMerge/>
            <w:vAlign w:val="center"/>
          </w:tcPr>
          <w:p w14:paraId="29660080" w14:textId="77777777" w:rsidR="007C4C72" w:rsidRDefault="007C4C72">
            <w:pPr>
              <w:spacing w:line="360" w:lineRule="auto"/>
              <w:jc w:val="center"/>
              <w:rPr>
                <w:rFonts w:ascii="仿宋" w:eastAsia="仿宋" w:hAnsi="仿宋"/>
              </w:rPr>
            </w:pPr>
          </w:p>
        </w:tc>
        <w:tc>
          <w:tcPr>
            <w:tcW w:w="1418" w:type="dxa"/>
            <w:vAlign w:val="center"/>
          </w:tcPr>
          <w:p w14:paraId="492DFE13" w14:textId="77777777" w:rsidR="007C4C72" w:rsidRDefault="00BA3E4F">
            <w:pPr>
              <w:spacing w:line="300" w:lineRule="exact"/>
              <w:rPr>
                <w:rFonts w:asciiTheme="minorEastAsia" w:hAnsiTheme="minorEastAsia"/>
                <w:color w:val="000000" w:themeColor="text1"/>
              </w:rPr>
            </w:pPr>
            <w:r>
              <w:rPr>
                <w:rFonts w:asciiTheme="minorEastAsia" w:hAnsiTheme="minorEastAsia" w:hint="eastAsia"/>
                <w:color w:val="000000" w:themeColor="text1"/>
              </w:rPr>
              <w:t>液压与气压传动</w:t>
            </w:r>
          </w:p>
        </w:tc>
        <w:tc>
          <w:tcPr>
            <w:tcW w:w="5670" w:type="dxa"/>
            <w:vAlign w:val="center"/>
          </w:tcPr>
          <w:p w14:paraId="0478F500"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1.常用液压、气压元件的功用、组成、工作原理和应用；</w:t>
            </w:r>
          </w:p>
          <w:p w14:paraId="2F5BA92A"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.根据设备要求，合理选用液压、气压元件</w:t>
            </w:r>
          </w:p>
          <w:p w14:paraId="6A757185"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3</w:t>
            </w:r>
            <w:r>
              <w:rPr>
                <w:rFonts w:ascii="仿宋_GB2312" w:eastAsia="仿宋_GB2312" w:hAnsi="仿宋" w:cs="仿宋" w:hint="eastAsia"/>
                <w:kern w:val="0"/>
                <w:sz w:val="24"/>
              </w:rPr>
              <w:t>.进行简单液压、气压回路设计与验算</w:t>
            </w:r>
          </w:p>
        </w:tc>
        <w:tc>
          <w:tcPr>
            <w:tcW w:w="992" w:type="dxa"/>
            <w:vAlign w:val="center"/>
          </w:tcPr>
          <w:p w14:paraId="3690DD2C" w14:textId="77777777" w:rsidR="007C4C72" w:rsidRDefault="00BA3E4F">
            <w:pPr>
              <w:jc w:val="center"/>
              <w:rPr>
                <w:szCs w:val="21"/>
              </w:rPr>
            </w:pPr>
            <w:r>
              <w:rPr>
                <w:rFonts w:ascii="微软雅黑" w:eastAsia="微软雅黑" w:hAnsi="微软雅黑"/>
                <w:sz w:val="18"/>
                <w:szCs w:val="18"/>
              </w:rPr>
              <w:t>2</w:t>
            </w:r>
            <w:r>
              <w:rPr>
                <w:rFonts w:ascii="微软雅黑" w:eastAsia="微软雅黑" w:hAnsi="微软雅黑" w:hint="eastAsia"/>
                <w:sz w:val="18"/>
                <w:szCs w:val="18"/>
              </w:rPr>
              <w:t>.5/</w:t>
            </w:r>
            <w:r>
              <w:rPr>
                <w:rFonts w:ascii="微软雅黑" w:eastAsia="微软雅黑" w:hAnsi="微软雅黑"/>
                <w:sz w:val="18"/>
                <w:szCs w:val="18"/>
              </w:rPr>
              <w:t>40</w:t>
            </w:r>
          </w:p>
        </w:tc>
      </w:tr>
      <w:tr w:rsidR="007C4C72" w14:paraId="0C871D67" w14:textId="77777777">
        <w:trPr>
          <w:trHeight w:val="128"/>
        </w:trPr>
        <w:tc>
          <w:tcPr>
            <w:tcW w:w="851" w:type="dxa"/>
            <w:vMerge/>
            <w:vAlign w:val="center"/>
          </w:tcPr>
          <w:p w14:paraId="0330B396" w14:textId="77777777" w:rsidR="007C4C72" w:rsidRDefault="007C4C72">
            <w:pPr>
              <w:spacing w:line="360" w:lineRule="auto"/>
              <w:jc w:val="center"/>
              <w:rPr>
                <w:rFonts w:ascii="仿宋" w:eastAsia="仿宋" w:hAnsi="仿宋"/>
              </w:rPr>
            </w:pPr>
          </w:p>
        </w:tc>
        <w:tc>
          <w:tcPr>
            <w:tcW w:w="1418" w:type="dxa"/>
          </w:tcPr>
          <w:p w14:paraId="7E662B13" w14:textId="77777777" w:rsidR="007C4C72" w:rsidRDefault="00BA3E4F">
            <w:pPr>
              <w:spacing w:line="300" w:lineRule="exact"/>
              <w:rPr>
                <w:rFonts w:asciiTheme="minorEastAsia" w:hAnsiTheme="minorEastAsia"/>
              </w:rPr>
            </w:pPr>
            <w:r>
              <w:rPr>
                <w:rFonts w:asciiTheme="minorEastAsia" w:hAnsiTheme="minorEastAsia" w:hint="eastAsia"/>
              </w:rPr>
              <w:t>工装夹具设计</w:t>
            </w:r>
          </w:p>
        </w:tc>
        <w:tc>
          <w:tcPr>
            <w:tcW w:w="5670" w:type="dxa"/>
          </w:tcPr>
          <w:p w14:paraId="308F70D7"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1.工件定位原理，定位元件的选择与设计；定位误差分析；</w:t>
            </w:r>
          </w:p>
          <w:p w14:paraId="09E8B91B"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.夹具的类型选择与装置设计；</w:t>
            </w:r>
          </w:p>
          <w:p w14:paraId="401201D9"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3</w:t>
            </w:r>
            <w:r>
              <w:rPr>
                <w:rFonts w:ascii="仿宋_GB2312" w:eastAsia="仿宋_GB2312" w:hAnsi="仿宋" w:cs="仿宋" w:hint="eastAsia"/>
                <w:kern w:val="0"/>
                <w:sz w:val="24"/>
              </w:rPr>
              <w:t>.新型智能夹具选型、设计（可选）</w:t>
            </w:r>
          </w:p>
        </w:tc>
        <w:tc>
          <w:tcPr>
            <w:tcW w:w="992" w:type="dxa"/>
          </w:tcPr>
          <w:p w14:paraId="0DDDAEC9" w14:textId="77777777" w:rsidR="007C4C72" w:rsidRDefault="00BA3E4F">
            <w:pPr>
              <w:jc w:val="center"/>
            </w:pPr>
            <w:r>
              <w:rPr>
                <w:rFonts w:ascii="微软雅黑" w:eastAsia="微软雅黑" w:hAnsi="微软雅黑" w:hint="eastAsia"/>
                <w:sz w:val="18"/>
                <w:szCs w:val="18"/>
              </w:rPr>
              <w:t>3/48</w:t>
            </w:r>
          </w:p>
        </w:tc>
      </w:tr>
      <w:tr w:rsidR="007C4C72" w14:paraId="7138865E" w14:textId="77777777">
        <w:trPr>
          <w:trHeight w:val="128"/>
        </w:trPr>
        <w:tc>
          <w:tcPr>
            <w:tcW w:w="851" w:type="dxa"/>
            <w:vMerge/>
            <w:vAlign w:val="center"/>
          </w:tcPr>
          <w:p w14:paraId="367FBDBA" w14:textId="77777777" w:rsidR="007C4C72" w:rsidRDefault="007C4C72">
            <w:pPr>
              <w:spacing w:line="360" w:lineRule="auto"/>
              <w:jc w:val="center"/>
              <w:rPr>
                <w:rFonts w:ascii="仿宋" w:eastAsia="仿宋" w:hAnsi="仿宋"/>
                <w:szCs w:val="21"/>
              </w:rPr>
            </w:pPr>
          </w:p>
        </w:tc>
        <w:tc>
          <w:tcPr>
            <w:tcW w:w="1418" w:type="dxa"/>
          </w:tcPr>
          <w:p w14:paraId="5D9E6315" w14:textId="77777777" w:rsidR="007C4C72" w:rsidRDefault="00BA3E4F">
            <w:pPr>
              <w:spacing w:line="300" w:lineRule="exact"/>
              <w:rPr>
                <w:rFonts w:asciiTheme="minorEastAsia" w:hAnsiTheme="minorEastAsia"/>
                <w:szCs w:val="21"/>
              </w:rPr>
            </w:pPr>
            <w:r>
              <w:rPr>
                <w:rFonts w:asciiTheme="minorEastAsia" w:hAnsiTheme="minorEastAsia" w:hint="eastAsia"/>
                <w:szCs w:val="21"/>
              </w:rPr>
              <w:t>机械制造工艺</w:t>
            </w:r>
          </w:p>
        </w:tc>
        <w:tc>
          <w:tcPr>
            <w:tcW w:w="5670" w:type="dxa"/>
          </w:tcPr>
          <w:p w14:paraId="204C06A8"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1.机械加工工艺规程的制定</w:t>
            </w:r>
          </w:p>
          <w:p w14:paraId="1FA80F55"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.机械加工精度、机械加工表面质量</w:t>
            </w:r>
          </w:p>
          <w:p w14:paraId="0D61017B"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lastRenderedPageBreak/>
              <w:t>3</w:t>
            </w:r>
            <w:r>
              <w:rPr>
                <w:rFonts w:ascii="仿宋_GB2312" w:eastAsia="仿宋_GB2312" w:hAnsi="仿宋" w:cs="仿宋" w:hint="eastAsia"/>
                <w:kern w:val="0"/>
                <w:sz w:val="24"/>
              </w:rPr>
              <w:t>.典型零件的加工、装配工艺基础</w:t>
            </w:r>
          </w:p>
        </w:tc>
        <w:tc>
          <w:tcPr>
            <w:tcW w:w="992" w:type="dxa"/>
          </w:tcPr>
          <w:p w14:paraId="5D8277BD" w14:textId="77777777" w:rsidR="007C4C72" w:rsidRDefault="00BA3E4F">
            <w:pPr>
              <w:jc w:val="center"/>
            </w:pPr>
            <w:r>
              <w:rPr>
                <w:rFonts w:ascii="微软雅黑" w:eastAsia="微软雅黑" w:hAnsi="微软雅黑" w:hint="eastAsia"/>
                <w:sz w:val="18"/>
                <w:szCs w:val="18"/>
              </w:rPr>
              <w:lastRenderedPageBreak/>
              <w:t>3/48</w:t>
            </w:r>
          </w:p>
        </w:tc>
      </w:tr>
      <w:tr w:rsidR="007C4C72" w14:paraId="2987FD1D" w14:textId="77777777">
        <w:trPr>
          <w:trHeight w:val="128"/>
        </w:trPr>
        <w:tc>
          <w:tcPr>
            <w:tcW w:w="851" w:type="dxa"/>
            <w:vMerge/>
            <w:vAlign w:val="center"/>
          </w:tcPr>
          <w:p w14:paraId="2087B5E4" w14:textId="77777777" w:rsidR="007C4C72" w:rsidRDefault="007C4C72">
            <w:pPr>
              <w:spacing w:line="360" w:lineRule="auto"/>
              <w:jc w:val="center"/>
              <w:rPr>
                <w:rFonts w:ascii="仿宋" w:eastAsia="仿宋" w:hAnsi="仿宋"/>
                <w:szCs w:val="21"/>
              </w:rPr>
            </w:pPr>
          </w:p>
        </w:tc>
        <w:tc>
          <w:tcPr>
            <w:tcW w:w="1418" w:type="dxa"/>
          </w:tcPr>
          <w:p w14:paraId="1159BB7B" w14:textId="77777777" w:rsidR="007C4C72" w:rsidRDefault="00BA3E4F">
            <w:pPr>
              <w:spacing w:line="300" w:lineRule="exact"/>
              <w:rPr>
                <w:rFonts w:asciiTheme="minorEastAsia" w:hAnsiTheme="minorEastAsia"/>
                <w:szCs w:val="21"/>
              </w:rPr>
            </w:pPr>
            <w:r>
              <w:rPr>
                <w:rFonts w:asciiTheme="minorEastAsia" w:hAnsiTheme="minorEastAsia" w:hint="eastAsia"/>
                <w:szCs w:val="21"/>
              </w:rPr>
              <w:t>工业机器人编程与调试</w:t>
            </w:r>
          </w:p>
        </w:tc>
        <w:tc>
          <w:tcPr>
            <w:tcW w:w="5670" w:type="dxa"/>
          </w:tcPr>
          <w:p w14:paraId="3A7A1462" w14:textId="77777777" w:rsidR="007C4C72" w:rsidRDefault="00BA3E4F">
            <w:pPr>
              <w:autoSpaceDE w:val="0"/>
              <w:autoSpaceDN w:val="0"/>
              <w:adjustRightInd w:val="0"/>
              <w:spacing w:line="360" w:lineRule="auto"/>
              <w:jc w:val="left"/>
            </w:pPr>
            <w:r>
              <w:rPr>
                <w:rFonts w:ascii="仿宋_GB2312" w:eastAsia="仿宋_GB2312" w:hAnsi="仿宋" w:cs="仿宋" w:hint="eastAsia"/>
                <w:kern w:val="0"/>
                <w:sz w:val="24"/>
              </w:rPr>
              <w:t>1.</w:t>
            </w:r>
            <w:r>
              <w:rPr>
                <w:rFonts w:hint="eastAsia"/>
              </w:rPr>
              <w:t>工业机器人的基本组成和结构</w:t>
            </w:r>
          </w:p>
          <w:p w14:paraId="786CBE01" w14:textId="77777777" w:rsidR="007C4C72" w:rsidRDefault="00BA3E4F">
            <w:pPr>
              <w:autoSpaceDE w:val="0"/>
              <w:autoSpaceDN w:val="0"/>
              <w:adjustRightInd w:val="0"/>
              <w:spacing w:line="360" w:lineRule="auto"/>
              <w:jc w:val="left"/>
            </w:pPr>
            <w:r>
              <w:rPr>
                <w:rFonts w:ascii="仿宋_GB2312" w:eastAsia="仿宋_GB2312" w:hAnsi="仿宋" w:cs="仿宋"/>
                <w:kern w:val="0"/>
                <w:sz w:val="24"/>
              </w:rPr>
              <w:t>2</w:t>
            </w:r>
            <w:r>
              <w:rPr>
                <w:rFonts w:ascii="仿宋_GB2312" w:eastAsia="仿宋_GB2312" w:hAnsi="仿宋" w:cs="仿宋" w:hint="eastAsia"/>
                <w:kern w:val="0"/>
                <w:sz w:val="24"/>
              </w:rPr>
              <w:t>.</w:t>
            </w:r>
            <w:r>
              <w:rPr>
                <w:rFonts w:hint="eastAsia"/>
              </w:rPr>
              <w:t>工业机器人编程方法</w:t>
            </w:r>
          </w:p>
          <w:p w14:paraId="7EC2145C" w14:textId="77777777" w:rsidR="007C4C72" w:rsidRDefault="00BA3E4F">
            <w:pPr>
              <w:autoSpaceDE w:val="0"/>
              <w:autoSpaceDN w:val="0"/>
              <w:adjustRightInd w:val="0"/>
              <w:spacing w:line="360" w:lineRule="auto"/>
              <w:jc w:val="left"/>
            </w:pPr>
            <w:r>
              <w:rPr>
                <w:rFonts w:ascii="仿宋_GB2312" w:eastAsia="仿宋_GB2312" w:hAnsi="仿宋" w:cs="仿宋"/>
                <w:kern w:val="0"/>
                <w:sz w:val="24"/>
              </w:rPr>
              <w:t>3</w:t>
            </w:r>
            <w:r>
              <w:rPr>
                <w:rFonts w:ascii="仿宋_GB2312" w:eastAsia="仿宋_GB2312" w:hAnsi="仿宋" w:cs="仿宋" w:hint="eastAsia"/>
                <w:kern w:val="0"/>
                <w:sz w:val="24"/>
              </w:rPr>
              <w:t>.</w:t>
            </w:r>
            <w:r>
              <w:rPr>
                <w:rFonts w:hint="eastAsia"/>
              </w:rPr>
              <w:t>工业机器人安装、调试、</w:t>
            </w:r>
            <w:r>
              <w:rPr>
                <w:rFonts w:hint="eastAsia"/>
              </w:rPr>
              <w:t xml:space="preserve"> </w:t>
            </w:r>
            <w:r>
              <w:rPr>
                <w:rFonts w:hint="eastAsia"/>
              </w:rPr>
              <w:t>维护方法等</w:t>
            </w:r>
          </w:p>
        </w:tc>
        <w:tc>
          <w:tcPr>
            <w:tcW w:w="992" w:type="dxa"/>
          </w:tcPr>
          <w:p w14:paraId="7694121E" w14:textId="77777777" w:rsidR="007C4C72" w:rsidRDefault="00BA3E4F">
            <w:pPr>
              <w:jc w:val="center"/>
            </w:pPr>
            <w:r>
              <w:rPr>
                <w:rFonts w:ascii="微软雅黑" w:eastAsia="微软雅黑" w:hAnsi="微软雅黑" w:hint="eastAsia"/>
                <w:sz w:val="18"/>
                <w:szCs w:val="18"/>
              </w:rPr>
              <w:t>3/48</w:t>
            </w:r>
          </w:p>
        </w:tc>
      </w:tr>
      <w:tr w:rsidR="007C4C72" w14:paraId="6B8D501A" w14:textId="77777777">
        <w:trPr>
          <w:trHeight w:val="128"/>
        </w:trPr>
        <w:tc>
          <w:tcPr>
            <w:tcW w:w="851" w:type="dxa"/>
            <w:vMerge/>
            <w:vAlign w:val="center"/>
          </w:tcPr>
          <w:p w14:paraId="610610E2" w14:textId="77777777" w:rsidR="007C4C72" w:rsidRDefault="007C4C72">
            <w:pPr>
              <w:spacing w:line="360" w:lineRule="auto"/>
              <w:jc w:val="center"/>
              <w:rPr>
                <w:rFonts w:ascii="仿宋" w:eastAsia="仿宋" w:hAnsi="仿宋"/>
                <w:szCs w:val="21"/>
              </w:rPr>
            </w:pPr>
          </w:p>
        </w:tc>
        <w:tc>
          <w:tcPr>
            <w:tcW w:w="1418" w:type="dxa"/>
          </w:tcPr>
          <w:p w14:paraId="40C295A7" w14:textId="77777777" w:rsidR="007C4C72" w:rsidRDefault="00BA3E4F">
            <w:pPr>
              <w:spacing w:line="300" w:lineRule="exact"/>
              <w:rPr>
                <w:rFonts w:asciiTheme="minorEastAsia" w:hAnsiTheme="minorEastAsia"/>
                <w:szCs w:val="21"/>
              </w:rPr>
            </w:pPr>
            <w:r>
              <w:rPr>
                <w:rFonts w:asciiTheme="minorEastAsia" w:hAnsiTheme="minorEastAsia" w:hint="eastAsia"/>
              </w:rPr>
              <w:t>承压设备制造检验</w:t>
            </w:r>
          </w:p>
        </w:tc>
        <w:tc>
          <w:tcPr>
            <w:tcW w:w="5670" w:type="dxa"/>
          </w:tcPr>
          <w:p w14:paraId="03F4028F"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1.</w:t>
            </w:r>
            <w:r>
              <w:rPr>
                <w:rFonts w:ascii="仿宋_GB2312" w:eastAsia="仿宋_GB2312" w:hAnsi="仿宋" w:cs="仿宋" w:hint="eastAsia"/>
                <w:kern w:val="0"/>
                <w:sz w:val="24"/>
              </w:rPr>
              <w:t>压力容器材料检验</w:t>
            </w:r>
          </w:p>
          <w:p w14:paraId="4312E817"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压力容器补强圈检验、支座检验</w:t>
            </w:r>
          </w:p>
          <w:p w14:paraId="475E806A"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w:t>
            </w:r>
            <w:r>
              <w:rPr>
                <w:rFonts w:ascii="仿宋_GB2312" w:eastAsia="仿宋_GB2312" w:hAnsi="仿宋" w:cs="仿宋"/>
                <w:kern w:val="0"/>
                <w:sz w:val="24"/>
              </w:rPr>
              <w:t>.</w:t>
            </w:r>
            <w:r>
              <w:rPr>
                <w:rFonts w:ascii="仿宋_GB2312" w:eastAsia="仿宋_GB2312" w:hAnsi="仿宋" w:cs="仿宋" w:hint="eastAsia"/>
                <w:kern w:val="0"/>
                <w:sz w:val="24"/>
              </w:rPr>
              <w:t>压力容器人孔检验</w:t>
            </w:r>
          </w:p>
          <w:p w14:paraId="0F7135FB"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4</w:t>
            </w:r>
            <w:r>
              <w:rPr>
                <w:rFonts w:ascii="仿宋_GB2312" w:eastAsia="仿宋_GB2312" w:hAnsi="仿宋" w:cs="仿宋"/>
                <w:kern w:val="0"/>
                <w:sz w:val="24"/>
              </w:rPr>
              <w:t>.</w:t>
            </w:r>
            <w:r>
              <w:rPr>
                <w:rFonts w:ascii="仿宋_GB2312" w:eastAsia="仿宋_GB2312" w:hAnsi="仿宋" w:cs="仿宋" w:hint="eastAsia"/>
                <w:kern w:val="0"/>
                <w:sz w:val="24"/>
              </w:rPr>
              <w:t>压力容器封头检验、筒体检验</w:t>
            </w:r>
          </w:p>
          <w:p w14:paraId="05309F00"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5</w:t>
            </w:r>
            <w:r>
              <w:rPr>
                <w:rFonts w:ascii="仿宋_GB2312" w:eastAsia="仿宋_GB2312" w:hAnsi="仿宋" w:cs="仿宋"/>
                <w:kern w:val="0"/>
                <w:sz w:val="24"/>
              </w:rPr>
              <w:t>.</w:t>
            </w:r>
            <w:r>
              <w:rPr>
                <w:rFonts w:ascii="仿宋_GB2312" w:eastAsia="仿宋_GB2312" w:hAnsi="仿宋" w:cs="仿宋" w:hint="eastAsia"/>
                <w:kern w:val="0"/>
                <w:sz w:val="24"/>
              </w:rPr>
              <w:t xml:space="preserve"> 压力容器组装及几何尺寸检验</w:t>
            </w:r>
          </w:p>
        </w:tc>
        <w:tc>
          <w:tcPr>
            <w:tcW w:w="992" w:type="dxa"/>
          </w:tcPr>
          <w:p w14:paraId="35507B0C" w14:textId="77777777" w:rsidR="007C4C72" w:rsidRDefault="00BA3E4F">
            <w:pPr>
              <w:jc w:val="center"/>
            </w:pPr>
            <w:r>
              <w:rPr>
                <w:rFonts w:hint="eastAsia"/>
              </w:rPr>
              <w:t>5/</w:t>
            </w:r>
            <w:r>
              <w:t>80</w:t>
            </w:r>
          </w:p>
        </w:tc>
      </w:tr>
      <w:tr w:rsidR="007C4C72" w14:paraId="45176E76" w14:textId="77777777">
        <w:trPr>
          <w:trHeight w:val="128"/>
        </w:trPr>
        <w:tc>
          <w:tcPr>
            <w:tcW w:w="851" w:type="dxa"/>
            <w:vMerge/>
            <w:vAlign w:val="center"/>
          </w:tcPr>
          <w:p w14:paraId="2746DFFF" w14:textId="77777777" w:rsidR="007C4C72" w:rsidRDefault="007C4C72">
            <w:pPr>
              <w:spacing w:line="360" w:lineRule="auto"/>
              <w:jc w:val="center"/>
              <w:rPr>
                <w:rFonts w:ascii="仿宋" w:eastAsia="仿宋" w:hAnsi="仿宋"/>
                <w:szCs w:val="21"/>
              </w:rPr>
            </w:pPr>
          </w:p>
        </w:tc>
        <w:tc>
          <w:tcPr>
            <w:tcW w:w="1418" w:type="dxa"/>
            <w:vAlign w:val="center"/>
          </w:tcPr>
          <w:p w14:paraId="650BF880" w14:textId="77777777" w:rsidR="007C4C72" w:rsidRDefault="00BA3E4F">
            <w:pPr>
              <w:spacing w:line="300" w:lineRule="exact"/>
              <w:rPr>
                <w:rFonts w:asciiTheme="minorEastAsia" w:hAnsiTheme="minorEastAsia"/>
                <w:szCs w:val="21"/>
              </w:rPr>
            </w:pPr>
            <w:r>
              <w:rPr>
                <w:rFonts w:asciiTheme="minorEastAsia" w:hAnsiTheme="minorEastAsia" w:hint="eastAsia"/>
              </w:rPr>
              <w:t>机械CAD/CAM应用实训</w:t>
            </w:r>
          </w:p>
        </w:tc>
        <w:tc>
          <w:tcPr>
            <w:tcW w:w="5670" w:type="dxa"/>
            <w:vAlign w:val="center"/>
          </w:tcPr>
          <w:p w14:paraId="17492F8D"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1.应用 CAD/CAM 软件进行机械零件及装配体建模， 工程图生成</w:t>
            </w:r>
          </w:p>
          <w:p w14:paraId="6DB20106" w14:textId="77777777" w:rsidR="007C4C72" w:rsidRDefault="00BA3E4F">
            <w:pPr>
              <w:autoSpaceDE w:val="0"/>
              <w:autoSpaceDN w:val="0"/>
              <w:adjustRightInd w:val="0"/>
              <w:spacing w:line="360" w:lineRule="auto"/>
              <w:jc w:val="left"/>
            </w:pPr>
            <w:r>
              <w:rPr>
                <w:rFonts w:ascii="仿宋_GB2312" w:eastAsia="仿宋_GB2312" w:hAnsi="仿宋" w:cs="仿宋"/>
                <w:kern w:val="0"/>
                <w:sz w:val="24"/>
              </w:rPr>
              <w:t>2.</w:t>
            </w:r>
            <w:r>
              <w:rPr>
                <w:rFonts w:ascii="仿宋_GB2312" w:eastAsia="仿宋_GB2312" w:hAnsi="仿宋" w:cs="仿宋" w:hint="eastAsia"/>
                <w:kern w:val="0"/>
                <w:sz w:val="24"/>
              </w:rPr>
              <w:t>完成刀路设计、刀路仿真、后置处理，生成数控程序及校验</w:t>
            </w:r>
          </w:p>
        </w:tc>
        <w:tc>
          <w:tcPr>
            <w:tcW w:w="992" w:type="dxa"/>
            <w:vAlign w:val="center"/>
          </w:tcPr>
          <w:p w14:paraId="60DE23FC" w14:textId="77777777" w:rsidR="007C4C72" w:rsidRDefault="00BA3E4F">
            <w:pPr>
              <w:jc w:val="center"/>
            </w:pPr>
            <w:r>
              <w:rPr>
                <w:szCs w:val="21"/>
              </w:rPr>
              <w:t>2</w:t>
            </w:r>
            <w:r>
              <w:rPr>
                <w:rFonts w:hint="eastAsia"/>
                <w:szCs w:val="21"/>
              </w:rPr>
              <w:t>/</w:t>
            </w:r>
            <w:r>
              <w:rPr>
                <w:szCs w:val="21"/>
              </w:rPr>
              <w:t>4</w:t>
            </w:r>
            <w:r>
              <w:rPr>
                <w:rFonts w:hint="eastAsia"/>
                <w:szCs w:val="21"/>
              </w:rPr>
              <w:t>0</w:t>
            </w:r>
          </w:p>
        </w:tc>
      </w:tr>
      <w:tr w:rsidR="007C4C72" w14:paraId="5F2A9443" w14:textId="77777777">
        <w:trPr>
          <w:trHeight w:val="128"/>
        </w:trPr>
        <w:tc>
          <w:tcPr>
            <w:tcW w:w="851" w:type="dxa"/>
            <w:vMerge/>
            <w:vAlign w:val="center"/>
          </w:tcPr>
          <w:p w14:paraId="2EF57EA2" w14:textId="77777777" w:rsidR="007C4C72" w:rsidRDefault="007C4C72">
            <w:pPr>
              <w:spacing w:line="360" w:lineRule="auto"/>
              <w:jc w:val="center"/>
              <w:rPr>
                <w:rFonts w:ascii="仿宋" w:eastAsia="仿宋" w:hAnsi="仿宋"/>
                <w:szCs w:val="21"/>
              </w:rPr>
            </w:pPr>
          </w:p>
        </w:tc>
        <w:tc>
          <w:tcPr>
            <w:tcW w:w="1418" w:type="dxa"/>
          </w:tcPr>
          <w:p w14:paraId="1B07D78F" w14:textId="77777777" w:rsidR="007C4C72" w:rsidRDefault="00BA3E4F">
            <w:pPr>
              <w:spacing w:line="300" w:lineRule="exact"/>
              <w:rPr>
                <w:rFonts w:asciiTheme="minorEastAsia" w:hAnsiTheme="minorEastAsia"/>
              </w:rPr>
            </w:pPr>
            <w:r>
              <w:rPr>
                <w:rFonts w:asciiTheme="minorEastAsia" w:hAnsiTheme="minorEastAsia" w:hint="eastAsia"/>
              </w:rPr>
              <w:t>机电设备装调与维修实训</w:t>
            </w:r>
          </w:p>
        </w:tc>
        <w:tc>
          <w:tcPr>
            <w:tcW w:w="5670" w:type="dxa"/>
          </w:tcPr>
          <w:p w14:paraId="16E54019"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1.过程机器装调与维修</w:t>
            </w:r>
          </w:p>
          <w:p w14:paraId="73D8CCEE"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2.过程设备装调与维修</w:t>
            </w:r>
          </w:p>
          <w:p w14:paraId="5F3ABC19"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3.管道与阀门装调与维修</w:t>
            </w:r>
          </w:p>
          <w:p w14:paraId="6B4EEBD0"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4</w:t>
            </w:r>
            <w:r>
              <w:rPr>
                <w:rFonts w:ascii="仿宋_GB2312" w:eastAsia="仿宋_GB2312" w:hAnsi="仿宋" w:cs="仿宋" w:hint="eastAsia"/>
                <w:kern w:val="0"/>
                <w:sz w:val="24"/>
              </w:rPr>
              <w:t>.典型机电设备装调与维修</w:t>
            </w:r>
          </w:p>
        </w:tc>
        <w:tc>
          <w:tcPr>
            <w:tcW w:w="992" w:type="dxa"/>
          </w:tcPr>
          <w:p w14:paraId="4DB97782" w14:textId="77777777" w:rsidR="007C4C72" w:rsidRDefault="00BA3E4F">
            <w:pPr>
              <w:jc w:val="center"/>
            </w:pPr>
            <w:r>
              <w:rPr>
                <w:rFonts w:hint="eastAsia"/>
              </w:rPr>
              <w:t>4/80</w:t>
            </w:r>
          </w:p>
        </w:tc>
      </w:tr>
      <w:tr w:rsidR="007C4C72" w14:paraId="79A01611" w14:textId="77777777">
        <w:trPr>
          <w:trHeight w:val="128"/>
        </w:trPr>
        <w:tc>
          <w:tcPr>
            <w:tcW w:w="851" w:type="dxa"/>
            <w:vMerge/>
            <w:vAlign w:val="center"/>
          </w:tcPr>
          <w:p w14:paraId="7F86A69A" w14:textId="77777777" w:rsidR="007C4C72" w:rsidRDefault="007C4C72">
            <w:pPr>
              <w:spacing w:line="360" w:lineRule="auto"/>
              <w:jc w:val="center"/>
              <w:rPr>
                <w:rFonts w:ascii="仿宋" w:eastAsia="仿宋" w:hAnsi="仿宋"/>
                <w:szCs w:val="21"/>
              </w:rPr>
            </w:pPr>
          </w:p>
        </w:tc>
        <w:tc>
          <w:tcPr>
            <w:tcW w:w="1418" w:type="dxa"/>
            <w:vAlign w:val="center"/>
          </w:tcPr>
          <w:p w14:paraId="6BB26119" w14:textId="77777777" w:rsidR="007C4C72" w:rsidRDefault="00BA3E4F">
            <w:pPr>
              <w:spacing w:line="300" w:lineRule="exact"/>
              <w:rPr>
                <w:rFonts w:asciiTheme="minorEastAsia" w:hAnsiTheme="minorEastAsia"/>
                <w:color w:val="FF0000"/>
              </w:rPr>
            </w:pPr>
            <w:r>
              <w:rPr>
                <w:rFonts w:asciiTheme="minorEastAsia" w:hAnsiTheme="minorEastAsia" w:hint="eastAsia"/>
              </w:rPr>
              <w:t>工业机器人操作与运维</w:t>
            </w:r>
          </w:p>
        </w:tc>
        <w:tc>
          <w:tcPr>
            <w:tcW w:w="5670" w:type="dxa"/>
          </w:tcPr>
          <w:p w14:paraId="3543DF5D"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w:t>
            </w:r>
            <w:r>
              <w:rPr>
                <w:rFonts w:ascii="仿宋_GB2312" w:eastAsia="仿宋_GB2312" w:hAnsi="仿宋" w:cs="仿宋"/>
                <w:kern w:val="0"/>
                <w:sz w:val="24"/>
              </w:rPr>
              <w:t>.</w:t>
            </w:r>
            <w:r>
              <w:rPr>
                <w:rFonts w:ascii="仿宋_GB2312" w:eastAsia="仿宋_GB2312" w:hAnsi="仿宋" w:cs="仿宋" w:hint="eastAsia"/>
                <w:kern w:val="0"/>
                <w:sz w:val="24"/>
              </w:rPr>
              <w:t>工业机器人安全操作规范</w:t>
            </w:r>
          </w:p>
          <w:p w14:paraId="07DCC031"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完成工业机器人系统的安装、调试及标定</w:t>
            </w:r>
          </w:p>
          <w:p w14:paraId="3AC5BD44"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3.</w:t>
            </w:r>
            <w:r>
              <w:rPr>
                <w:rFonts w:ascii="仿宋_GB2312" w:eastAsia="仿宋_GB2312" w:hAnsi="仿宋" w:cs="仿宋" w:hint="eastAsia"/>
                <w:kern w:val="0"/>
                <w:sz w:val="24"/>
              </w:rPr>
              <w:t>对工业机器人系统进行基本参数设定、示教编程和操作</w:t>
            </w:r>
          </w:p>
          <w:p w14:paraId="4EFAACA6"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4.</w:t>
            </w:r>
            <w:r>
              <w:rPr>
                <w:rFonts w:ascii="仿宋_GB2312" w:eastAsia="仿宋_GB2312" w:hAnsi="仿宋" w:cs="仿宋" w:hint="eastAsia"/>
                <w:kern w:val="0"/>
                <w:sz w:val="24"/>
              </w:rPr>
              <w:t>依据维护手册对工业机器人本体及控制柜进行定期保养与维护</w:t>
            </w:r>
          </w:p>
        </w:tc>
        <w:tc>
          <w:tcPr>
            <w:tcW w:w="992" w:type="dxa"/>
          </w:tcPr>
          <w:p w14:paraId="01BE3912" w14:textId="77777777" w:rsidR="007C4C72" w:rsidRDefault="00BA3E4F">
            <w:pPr>
              <w:jc w:val="center"/>
            </w:pPr>
            <w:r>
              <w:rPr>
                <w:rFonts w:hint="eastAsia"/>
              </w:rPr>
              <w:t>2/40</w:t>
            </w:r>
          </w:p>
        </w:tc>
      </w:tr>
      <w:tr w:rsidR="007C4C72" w14:paraId="19A67F18" w14:textId="77777777">
        <w:trPr>
          <w:trHeight w:val="128"/>
        </w:trPr>
        <w:tc>
          <w:tcPr>
            <w:tcW w:w="851" w:type="dxa"/>
            <w:vMerge/>
            <w:vAlign w:val="center"/>
          </w:tcPr>
          <w:p w14:paraId="0D7B82AB" w14:textId="77777777" w:rsidR="007C4C72" w:rsidRDefault="007C4C72">
            <w:pPr>
              <w:spacing w:line="360" w:lineRule="auto"/>
              <w:jc w:val="center"/>
              <w:rPr>
                <w:rFonts w:ascii="仿宋" w:eastAsia="仿宋" w:hAnsi="仿宋"/>
                <w:szCs w:val="21"/>
              </w:rPr>
            </w:pPr>
          </w:p>
        </w:tc>
        <w:tc>
          <w:tcPr>
            <w:tcW w:w="1418" w:type="dxa"/>
            <w:vAlign w:val="center"/>
          </w:tcPr>
          <w:p w14:paraId="5650814F" w14:textId="77777777" w:rsidR="007C4C72" w:rsidRDefault="00BA3E4F">
            <w:pPr>
              <w:spacing w:line="300" w:lineRule="exact"/>
              <w:rPr>
                <w:rFonts w:asciiTheme="minorEastAsia" w:hAnsiTheme="minorEastAsia"/>
                <w:szCs w:val="21"/>
              </w:rPr>
            </w:pPr>
            <w:r>
              <w:rPr>
                <w:rFonts w:asciiTheme="minorEastAsia" w:hAnsiTheme="minorEastAsia" w:hint="eastAsia"/>
              </w:rPr>
              <w:t>承</w:t>
            </w:r>
            <w:r>
              <w:rPr>
                <w:rFonts w:asciiTheme="minorEastAsia" w:hAnsiTheme="minorEastAsia"/>
              </w:rPr>
              <w:t>压设备设计</w:t>
            </w:r>
          </w:p>
        </w:tc>
        <w:tc>
          <w:tcPr>
            <w:tcW w:w="5670" w:type="dxa"/>
          </w:tcPr>
          <w:p w14:paraId="697D8D76"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1.</w:t>
            </w:r>
            <w:r>
              <w:rPr>
                <w:rFonts w:ascii="仿宋_GB2312" w:eastAsia="仿宋_GB2312" w:hAnsi="仿宋" w:cs="仿宋" w:hint="eastAsia"/>
                <w:kern w:val="0"/>
                <w:sz w:val="24"/>
              </w:rPr>
              <w:t>立式承压设备设计</w:t>
            </w:r>
          </w:p>
          <w:p w14:paraId="10A8D8F0" w14:textId="77777777" w:rsidR="007C4C72" w:rsidRDefault="00BA3E4F">
            <w:pPr>
              <w:jc w:val="left"/>
            </w:pPr>
            <w:r>
              <w:rPr>
                <w:rFonts w:ascii="仿宋_GB2312" w:eastAsia="仿宋_GB2312" w:hAnsi="仿宋" w:cs="仿宋"/>
                <w:kern w:val="0"/>
                <w:sz w:val="24"/>
              </w:rPr>
              <w:t>2.</w:t>
            </w:r>
            <w:r>
              <w:rPr>
                <w:rFonts w:ascii="仿宋_GB2312" w:eastAsia="仿宋_GB2312" w:hAnsi="仿宋" w:cs="仿宋" w:hint="eastAsia"/>
                <w:kern w:val="0"/>
                <w:sz w:val="24"/>
              </w:rPr>
              <w:t>卧式承压设备设计</w:t>
            </w:r>
          </w:p>
        </w:tc>
        <w:tc>
          <w:tcPr>
            <w:tcW w:w="992" w:type="dxa"/>
          </w:tcPr>
          <w:p w14:paraId="38972656" w14:textId="77777777" w:rsidR="007C4C72" w:rsidRDefault="00BA3E4F">
            <w:pPr>
              <w:jc w:val="center"/>
            </w:pPr>
            <w:r>
              <w:rPr>
                <w:rFonts w:hint="eastAsia"/>
              </w:rPr>
              <w:t>1/20</w:t>
            </w:r>
          </w:p>
        </w:tc>
      </w:tr>
      <w:tr w:rsidR="007C4C72" w14:paraId="0F08AB97" w14:textId="77777777">
        <w:trPr>
          <w:trHeight w:val="128"/>
        </w:trPr>
        <w:tc>
          <w:tcPr>
            <w:tcW w:w="851" w:type="dxa"/>
            <w:vMerge/>
            <w:vAlign w:val="center"/>
          </w:tcPr>
          <w:p w14:paraId="23668AFF" w14:textId="77777777" w:rsidR="007C4C72" w:rsidRDefault="007C4C72">
            <w:pPr>
              <w:spacing w:line="360" w:lineRule="auto"/>
              <w:jc w:val="center"/>
              <w:rPr>
                <w:rFonts w:ascii="仿宋" w:eastAsia="仿宋" w:hAnsi="仿宋"/>
                <w:szCs w:val="21"/>
              </w:rPr>
            </w:pPr>
          </w:p>
        </w:tc>
        <w:tc>
          <w:tcPr>
            <w:tcW w:w="1418" w:type="dxa"/>
            <w:vAlign w:val="center"/>
          </w:tcPr>
          <w:p w14:paraId="2FEF12DB" w14:textId="77777777" w:rsidR="007C4C72" w:rsidRDefault="00BA3E4F">
            <w:pPr>
              <w:spacing w:line="300" w:lineRule="exact"/>
              <w:rPr>
                <w:rFonts w:asciiTheme="minorEastAsia" w:hAnsiTheme="minorEastAsia"/>
                <w:szCs w:val="21"/>
              </w:rPr>
            </w:pPr>
            <w:r>
              <w:rPr>
                <w:rFonts w:asciiTheme="minorEastAsia" w:hAnsiTheme="minorEastAsia" w:hint="eastAsia"/>
              </w:rPr>
              <w:t>自动生产线安装与调试</w:t>
            </w:r>
          </w:p>
        </w:tc>
        <w:tc>
          <w:tcPr>
            <w:tcW w:w="5670" w:type="dxa"/>
          </w:tcPr>
          <w:p w14:paraId="01B33A92" w14:textId="77777777" w:rsidR="007C4C72" w:rsidRDefault="00BA3E4F">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1.</w:t>
            </w:r>
            <w:r>
              <w:rPr>
                <w:rFonts w:ascii="仿宋_GB2312" w:eastAsia="仿宋_GB2312" w:hAnsi="仿宋" w:cs="仿宋" w:hint="eastAsia"/>
                <w:kern w:val="0"/>
                <w:sz w:val="24"/>
              </w:rPr>
              <w:t>现场总线、工业以太网、人机界面与数据采集</w:t>
            </w:r>
          </w:p>
          <w:p w14:paraId="53DAB2CD" w14:textId="77777777" w:rsidR="007C4C72" w:rsidRDefault="00BA3E4F">
            <w:pPr>
              <w:autoSpaceDE w:val="0"/>
              <w:autoSpaceDN w:val="0"/>
              <w:adjustRightInd w:val="0"/>
              <w:spacing w:line="360" w:lineRule="auto"/>
              <w:jc w:val="left"/>
            </w:pPr>
            <w:r>
              <w:rPr>
                <w:rFonts w:ascii="仿宋_GB2312" w:eastAsia="仿宋_GB2312" w:hAnsi="仿宋" w:cs="仿宋"/>
                <w:kern w:val="0"/>
                <w:sz w:val="24"/>
              </w:rPr>
              <w:t>2.</w:t>
            </w:r>
            <w:r>
              <w:rPr>
                <w:rFonts w:ascii="仿宋_GB2312" w:eastAsia="仿宋_GB2312" w:hAnsi="仿宋" w:cs="仿宋" w:hint="eastAsia"/>
                <w:kern w:val="0"/>
                <w:sz w:val="24"/>
              </w:rPr>
              <w:t>自动生产线安装、调试</w:t>
            </w:r>
          </w:p>
        </w:tc>
        <w:tc>
          <w:tcPr>
            <w:tcW w:w="992" w:type="dxa"/>
          </w:tcPr>
          <w:p w14:paraId="080A526C" w14:textId="77777777" w:rsidR="007C4C72" w:rsidRDefault="00BA3E4F">
            <w:pPr>
              <w:jc w:val="center"/>
            </w:pPr>
            <w:r>
              <w:rPr>
                <w:rFonts w:hint="eastAsia"/>
              </w:rPr>
              <w:t>1/20</w:t>
            </w:r>
          </w:p>
        </w:tc>
      </w:tr>
    </w:tbl>
    <w:p w14:paraId="5AAB75BA" w14:textId="77777777" w:rsidR="007C4C72" w:rsidRDefault="00BA3E4F">
      <w:pPr>
        <w:tabs>
          <w:tab w:val="left" w:pos="873"/>
        </w:tabs>
        <w:sectPr w:rsidR="007C4C72">
          <w:pgSz w:w="11906" w:h="16838"/>
          <w:pgMar w:top="1440" w:right="1797" w:bottom="1440" w:left="1797" w:header="851" w:footer="992" w:gutter="0"/>
          <w:cols w:space="425"/>
          <w:docGrid w:linePitch="312"/>
        </w:sectPr>
      </w:pPr>
      <w:r>
        <w:tab/>
      </w:r>
    </w:p>
    <w:p w14:paraId="7ED05169"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lastRenderedPageBreak/>
        <w:t>八、专业课程方案</w:t>
      </w:r>
    </w:p>
    <w:p w14:paraId="18D0181E" w14:textId="77777777" w:rsidR="007C4C72" w:rsidRDefault="00BA3E4F">
      <w:pPr>
        <w:pStyle w:val="11"/>
        <w:spacing w:line="0" w:lineRule="atLeast"/>
        <w:jc w:val="center"/>
        <w:rPr>
          <w:rFonts w:ascii="仿宋" w:eastAsia="仿宋" w:hAnsi="仿宋"/>
          <w:szCs w:val="21"/>
        </w:rPr>
      </w:pPr>
      <w:r>
        <w:rPr>
          <w:rFonts w:ascii="仿宋" w:eastAsia="仿宋" w:hAnsi="仿宋" w:hint="eastAsia"/>
          <w:szCs w:val="21"/>
        </w:rPr>
        <w:t>表</w:t>
      </w:r>
      <w:r>
        <w:rPr>
          <w:rFonts w:ascii="仿宋" w:eastAsia="仿宋" w:hAnsi="仿宋"/>
          <w:szCs w:val="21"/>
        </w:rPr>
        <w:t>3</w:t>
      </w:r>
      <w:r>
        <w:rPr>
          <w:rFonts w:ascii="仿宋" w:eastAsia="仿宋" w:hAnsi="仿宋" w:hint="eastAsia"/>
          <w:szCs w:val="21"/>
        </w:rPr>
        <w:t xml:space="preserve"> 专业课程方案</w:t>
      </w:r>
    </w:p>
    <w:tbl>
      <w:tblPr>
        <w:tblStyle w:val="af"/>
        <w:tblW w:w="8927" w:type="dxa"/>
        <w:jc w:val="center"/>
        <w:tblLook w:val="04A0" w:firstRow="1" w:lastRow="0" w:firstColumn="1" w:lastColumn="0" w:noHBand="0" w:noVBand="1"/>
      </w:tblPr>
      <w:tblGrid>
        <w:gridCol w:w="434"/>
        <w:gridCol w:w="636"/>
        <w:gridCol w:w="1417"/>
        <w:gridCol w:w="545"/>
        <w:gridCol w:w="545"/>
        <w:gridCol w:w="558"/>
        <w:gridCol w:w="429"/>
        <w:gridCol w:w="536"/>
        <w:gridCol w:w="427"/>
        <w:gridCol w:w="426"/>
        <w:gridCol w:w="426"/>
        <w:gridCol w:w="426"/>
        <w:gridCol w:w="429"/>
        <w:gridCol w:w="429"/>
        <w:gridCol w:w="482"/>
        <w:gridCol w:w="782"/>
      </w:tblGrid>
      <w:tr w:rsidR="007C4C72" w14:paraId="443BFE9A" w14:textId="77777777" w:rsidTr="00CC2945">
        <w:trPr>
          <w:trHeight w:val="154"/>
          <w:jc w:val="center"/>
        </w:trPr>
        <w:tc>
          <w:tcPr>
            <w:tcW w:w="434" w:type="dxa"/>
            <w:vMerge w:val="restart"/>
            <w:vAlign w:val="center"/>
          </w:tcPr>
          <w:p w14:paraId="0239EAD4"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序号</w:t>
            </w:r>
          </w:p>
        </w:tc>
        <w:tc>
          <w:tcPr>
            <w:tcW w:w="636" w:type="dxa"/>
            <w:vMerge w:val="restart"/>
            <w:vAlign w:val="center"/>
          </w:tcPr>
          <w:p w14:paraId="02F275C6"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类别</w:t>
            </w:r>
          </w:p>
        </w:tc>
        <w:tc>
          <w:tcPr>
            <w:tcW w:w="1417" w:type="dxa"/>
            <w:vMerge w:val="restart"/>
            <w:vAlign w:val="center"/>
          </w:tcPr>
          <w:p w14:paraId="2A9CED99"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课程名称</w:t>
            </w:r>
          </w:p>
        </w:tc>
        <w:tc>
          <w:tcPr>
            <w:tcW w:w="1090" w:type="dxa"/>
            <w:gridSpan w:val="2"/>
            <w:vAlign w:val="center"/>
          </w:tcPr>
          <w:p w14:paraId="6153C7B0" w14:textId="77777777" w:rsidR="007C4C72" w:rsidRDefault="00BA3E4F">
            <w:pPr>
              <w:pStyle w:val="11"/>
              <w:spacing w:line="0" w:lineRule="atLeast"/>
              <w:jc w:val="center"/>
              <w:rPr>
                <w:rFonts w:ascii="仿宋" w:eastAsia="仿宋" w:hAnsi="仿宋"/>
                <w:bCs/>
                <w:szCs w:val="21"/>
              </w:rPr>
            </w:pPr>
            <w:r>
              <w:rPr>
                <w:rFonts w:ascii="仿宋" w:eastAsia="仿宋" w:hAnsi="仿宋" w:hint="eastAsia"/>
                <w:bCs/>
                <w:szCs w:val="21"/>
              </w:rPr>
              <w:t>考核方式</w:t>
            </w:r>
          </w:p>
        </w:tc>
        <w:tc>
          <w:tcPr>
            <w:tcW w:w="1950" w:type="dxa"/>
            <w:gridSpan w:val="4"/>
            <w:vAlign w:val="center"/>
          </w:tcPr>
          <w:p w14:paraId="66209D93"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学时数</w:t>
            </w:r>
          </w:p>
        </w:tc>
        <w:tc>
          <w:tcPr>
            <w:tcW w:w="2618" w:type="dxa"/>
            <w:gridSpan w:val="6"/>
            <w:vAlign w:val="center"/>
          </w:tcPr>
          <w:p w14:paraId="0C4A0D29"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基准学时</w:t>
            </w:r>
          </w:p>
        </w:tc>
        <w:tc>
          <w:tcPr>
            <w:tcW w:w="782" w:type="dxa"/>
            <w:vMerge w:val="restart"/>
            <w:vAlign w:val="center"/>
          </w:tcPr>
          <w:p w14:paraId="0FE7A1EF"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备注</w:t>
            </w:r>
          </w:p>
        </w:tc>
      </w:tr>
      <w:tr w:rsidR="007C4C72" w14:paraId="56B5B9BF" w14:textId="77777777" w:rsidTr="00CC2945">
        <w:trPr>
          <w:trHeight w:val="154"/>
          <w:jc w:val="center"/>
        </w:trPr>
        <w:tc>
          <w:tcPr>
            <w:tcW w:w="434" w:type="dxa"/>
            <w:vMerge/>
          </w:tcPr>
          <w:p w14:paraId="4CA33D4D" w14:textId="77777777" w:rsidR="007C4C72" w:rsidRDefault="007C4C72">
            <w:pPr>
              <w:spacing w:line="360" w:lineRule="exact"/>
              <w:rPr>
                <w:rFonts w:ascii="仿宋" w:eastAsia="仿宋" w:hAnsi="仿宋"/>
                <w:bCs/>
                <w:szCs w:val="21"/>
              </w:rPr>
            </w:pPr>
          </w:p>
        </w:tc>
        <w:tc>
          <w:tcPr>
            <w:tcW w:w="636" w:type="dxa"/>
            <w:vMerge/>
          </w:tcPr>
          <w:p w14:paraId="2D738745" w14:textId="77777777" w:rsidR="007C4C72" w:rsidRDefault="007C4C72">
            <w:pPr>
              <w:spacing w:line="360" w:lineRule="exact"/>
              <w:rPr>
                <w:rFonts w:ascii="仿宋" w:eastAsia="仿宋" w:hAnsi="仿宋"/>
                <w:bCs/>
                <w:szCs w:val="21"/>
              </w:rPr>
            </w:pPr>
          </w:p>
        </w:tc>
        <w:tc>
          <w:tcPr>
            <w:tcW w:w="1417" w:type="dxa"/>
            <w:vMerge/>
          </w:tcPr>
          <w:p w14:paraId="441922CE" w14:textId="77777777" w:rsidR="007C4C72" w:rsidRDefault="007C4C72">
            <w:pPr>
              <w:spacing w:line="360" w:lineRule="exact"/>
              <w:rPr>
                <w:rFonts w:ascii="仿宋" w:eastAsia="仿宋" w:hAnsi="仿宋"/>
                <w:bCs/>
                <w:szCs w:val="21"/>
              </w:rPr>
            </w:pPr>
          </w:p>
        </w:tc>
        <w:tc>
          <w:tcPr>
            <w:tcW w:w="545" w:type="dxa"/>
          </w:tcPr>
          <w:p w14:paraId="13591048" w14:textId="77777777" w:rsidR="007C4C72" w:rsidRDefault="00BA3E4F">
            <w:pPr>
              <w:spacing w:line="360" w:lineRule="exact"/>
              <w:rPr>
                <w:rFonts w:ascii="仿宋" w:eastAsia="仿宋" w:hAnsi="仿宋"/>
                <w:bCs/>
                <w:szCs w:val="21"/>
              </w:rPr>
            </w:pPr>
            <w:r>
              <w:rPr>
                <w:rFonts w:ascii="仿宋" w:eastAsia="仿宋" w:hAnsi="仿宋" w:hint="eastAsia"/>
                <w:bCs/>
                <w:szCs w:val="21"/>
              </w:rPr>
              <w:t>考试</w:t>
            </w:r>
          </w:p>
        </w:tc>
        <w:tc>
          <w:tcPr>
            <w:tcW w:w="545" w:type="dxa"/>
          </w:tcPr>
          <w:p w14:paraId="5AD24CA8" w14:textId="77777777" w:rsidR="007C4C72" w:rsidRDefault="00BA3E4F">
            <w:pPr>
              <w:spacing w:line="360" w:lineRule="exact"/>
              <w:rPr>
                <w:rFonts w:ascii="仿宋" w:eastAsia="仿宋" w:hAnsi="仿宋"/>
                <w:bCs/>
                <w:szCs w:val="21"/>
              </w:rPr>
            </w:pPr>
            <w:r>
              <w:rPr>
                <w:rFonts w:ascii="仿宋" w:eastAsia="仿宋" w:hAnsi="仿宋" w:hint="eastAsia"/>
                <w:bCs/>
                <w:szCs w:val="21"/>
              </w:rPr>
              <w:t>考查</w:t>
            </w:r>
          </w:p>
        </w:tc>
        <w:tc>
          <w:tcPr>
            <w:tcW w:w="558" w:type="dxa"/>
            <w:vAlign w:val="center"/>
          </w:tcPr>
          <w:p w14:paraId="50D3B334" w14:textId="77777777" w:rsidR="007C4C72" w:rsidRDefault="00BA3E4F">
            <w:pPr>
              <w:pStyle w:val="11"/>
              <w:spacing w:line="0" w:lineRule="atLeast"/>
              <w:rPr>
                <w:rFonts w:ascii="仿宋" w:eastAsia="仿宋" w:hAnsi="仿宋"/>
                <w:bCs/>
                <w:szCs w:val="21"/>
              </w:rPr>
            </w:pPr>
            <w:r>
              <w:rPr>
                <w:rFonts w:ascii="仿宋" w:eastAsia="仿宋" w:hAnsi="仿宋" w:hint="eastAsia"/>
                <w:bCs/>
                <w:szCs w:val="21"/>
              </w:rPr>
              <w:t>总学时</w:t>
            </w:r>
          </w:p>
        </w:tc>
        <w:tc>
          <w:tcPr>
            <w:tcW w:w="429" w:type="dxa"/>
            <w:vAlign w:val="center"/>
          </w:tcPr>
          <w:p w14:paraId="648EBA7D"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理论</w:t>
            </w:r>
          </w:p>
        </w:tc>
        <w:tc>
          <w:tcPr>
            <w:tcW w:w="536" w:type="dxa"/>
            <w:vAlign w:val="center"/>
          </w:tcPr>
          <w:p w14:paraId="52953D21"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实践</w:t>
            </w:r>
          </w:p>
        </w:tc>
        <w:tc>
          <w:tcPr>
            <w:tcW w:w="427" w:type="dxa"/>
          </w:tcPr>
          <w:p w14:paraId="4256EE29"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理实一体化</w:t>
            </w:r>
          </w:p>
        </w:tc>
        <w:tc>
          <w:tcPr>
            <w:tcW w:w="426" w:type="dxa"/>
          </w:tcPr>
          <w:p w14:paraId="1BFB6633"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1</w:t>
            </w:r>
          </w:p>
        </w:tc>
        <w:tc>
          <w:tcPr>
            <w:tcW w:w="426" w:type="dxa"/>
          </w:tcPr>
          <w:p w14:paraId="168C7B10"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2</w:t>
            </w:r>
          </w:p>
        </w:tc>
        <w:tc>
          <w:tcPr>
            <w:tcW w:w="426" w:type="dxa"/>
          </w:tcPr>
          <w:p w14:paraId="2659C1B2"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3</w:t>
            </w:r>
          </w:p>
        </w:tc>
        <w:tc>
          <w:tcPr>
            <w:tcW w:w="429" w:type="dxa"/>
          </w:tcPr>
          <w:p w14:paraId="5C689BEF"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4</w:t>
            </w:r>
          </w:p>
        </w:tc>
        <w:tc>
          <w:tcPr>
            <w:tcW w:w="429" w:type="dxa"/>
          </w:tcPr>
          <w:p w14:paraId="34330A99"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5</w:t>
            </w:r>
          </w:p>
        </w:tc>
        <w:tc>
          <w:tcPr>
            <w:tcW w:w="482" w:type="dxa"/>
            <w:shd w:val="clear" w:color="auto" w:fill="auto"/>
          </w:tcPr>
          <w:p w14:paraId="252A6334"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6</w:t>
            </w:r>
          </w:p>
        </w:tc>
        <w:tc>
          <w:tcPr>
            <w:tcW w:w="782" w:type="dxa"/>
            <w:vMerge/>
            <w:shd w:val="clear" w:color="auto" w:fill="auto"/>
          </w:tcPr>
          <w:p w14:paraId="662C90A3" w14:textId="77777777" w:rsidR="007C4C72" w:rsidRDefault="007C4C72">
            <w:pPr>
              <w:spacing w:line="360" w:lineRule="exact"/>
              <w:jc w:val="center"/>
              <w:rPr>
                <w:rFonts w:ascii="仿宋" w:eastAsia="仿宋" w:hAnsi="仿宋"/>
                <w:bCs/>
                <w:szCs w:val="21"/>
              </w:rPr>
            </w:pPr>
          </w:p>
        </w:tc>
      </w:tr>
      <w:tr w:rsidR="007C4C72" w14:paraId="722A4912" w14:textId="77777777" w:rsidTr="00CC2945">
        <w:trPr>
          <w:trHeight w:val="154"/>
          <w:jc w:val="center"/>
        </w:trPr>
        <w:tc>
          <w:tcPr>
            <w:tcW w:w="434" w:type="dxa"/>
            <w:vAlign w:val="center"/>
          </w:tcPr>
          <w:p w14:paraId="14A3A9E2"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1</w:t>
            </w:r>
          </w:p>
        </w:tc>
        <w:tc>
          <w:tcPr>
            <w:tcW w:w="636" w:type="dxa"/>
            <w:vMerge w:val="restart"/>
            <w:vAlign w:val="center"/>
          </w:tcPr>
          <w:p w14:paraId="65B9003E" w14:textId="77777777" w:rsidR="007C4C72" w:rsidRDefault="00BA3E4F">
            <w:pPr>
              <w:spacing w:beforeLines="50" w:before="120" w:line="360" w:lineRule="exact"/>
              <w:rPr>
                <w:rFonts w:ascii="仿宋" w:eastAsia="仿宋" w:hAnsi="仿宋"/>
                <w:bCs/>
                <w:szCs w:val="21"/>
              </w:rPr>
            </w:pPr>
            <w:r>
              <w:rPr>
                <w:rFonts w:ascii="仿宋" w:eastAsia="仿宋" w:hAnsi="仿宋" w:hint="eastAsia"/>
              </w:rPr>
              <w:t>专业大类</w:t>
            </w:r>
            <w:r>
              <w:rPr>
                <w:rFonts w:ascii="仿宋" w:eastAsia="仿宋" w:hAnsi="仿宋"/>
              </w:rPr>
              <w:t>平台课程（必修）</w:t>
            </w:r>
          </w:p>
        </w:tc>
        <w:tc>
          <w:tcPr>
            <w:tcW w:w="1417" w:type="dxa"/>
          </w:tcPr>
          <w:p w14:paraId="054B2CC2" w14:textId="77777777" w:rsidR="007C4C72" w:rsidRDefault="00BA3E4F">
            <w:pPr>
              <w:spacing w:line="300" w:lineRule="exact"/>
              <w:rPr>
                <w:rFonts w:asciiTheme="minorEastAsia" w:hAnsiTheme="minorEastAsia"/>
                <w:color w:val="000000" w:themeColor="text1"/>
              </w:rPr>
            </w:pPr>
            <w:r>
              <w:rPr>
                <w:rFonts w:hint="eastAsia"/>
              </w:rPr>
              <w:t>工程制图</w:t>
            </w:r>
          </w:p>
        </w:tc>
        <w:tc>
          <w:tcPr>
            <w:tcW w:w="545" w:type="dxa"/>
          </w:tcPr>
          <w:p w14:paraId="3000C6F9" w14:textId="77777777" w:rsidR="007C4C72" w:rsidRDefault="00BA3E4F">
            <w:pPr>
              <w:spacing w:line="300" w:lineRule="exact"/>
              <w:jc w:val="center"/>
              <w:rPr>
                <w:rFonts w:asciiTheme="minorEastAsia" w:hAnsiTheme="minorEastAsia"/>
                <w:szCs w:val="21"/>
              </w:rPr>
            </w:pPr>
            <w:r>
              <w:t>1</w:t>
            </w:r>
          </w:p>
        </w:tc>
        <w:tc>
          <w:tcPr>
            <w:tcW w:w="545" w:type="dxa"/>
          </w:tcPr>
          <w:p w14:paraId="28DE16A6" w14:textId="77777777" w:rsidR="007C4C72" w:rsidRDefault="007C4C72">
            <w:pPr>
              <w:spacing w:line="300" w:lineRule="exact"/>
              <w:ind w:leftChars="-50" w:hangingChars="50" w:hanging="105"/>
              <w:jc w:val="center"/>
              <w:rPr>
                <w:rFonts w:asciiTheme="minorEastAsia" w:hAnsiTheme="minorEastAsia"/>
                <w:szCs w:val="21"/>
              </w:rPr>
            </w:pPr>
          </w:p>
        </w:tc>
        <w:tc>
          <w:tcPr>
            <w:tcW w:w="558" w:type="dxa"/>
          </w:tcPr>
          <w:p w14:paraId="6B17B020" w14:textId="77777777" w:rsidR="007C4C72" w:rsidRDefault="00BA3E4F">
            <w:pPr>
              <w:widowControl/>
              <w:jc w:val="center"/>
              <w:rPr>
                <w:kern w:val="0"/>
                <w:szCs w:val="21"/>
              </w:rPr>
            </w:pPr>
            <w:r>
              <w:t>48</w:t>
            </w:r>
          </w:p>
        </w:tc>
        <w:tc>
          <w:tcPr>
            <w:tcW w:w="429" w:type="dxa"/>
          </w:tcPr>
          <w:p w14:paraId="06CCA2F4" w14:textId="77777777" w:rsidR="007C4C72" w:rsidRDefault="00BA3E4F">
            <w:pPr>
              <w:jc w:val="center"/>
              <w:rPr>
                <w:szCs w:val="21"/>
              </w:rPr>
            </w:pPr>
            <w:r>
              <w:t>32</w:t>
            </w:r>
          </w:p>
        </w:tc>
        <w:tc>
          <w:tcPr>
            <w:tcW w:w="536" w:type="dxa"/>
          </w:tcPr>
          <w:p w14:paraId="739430B2" w14:textId="77777777" w:rsidR="007C4C72" w:rsidRDefault="00BA3E4F">
            <w:pPr>
              <w:jc w:val="center"/>
              <w:rPr>
                <w:szCs w:val="21"/>
              </w:rPr>
            </w:pPr>
            <w:r>
              <w:t>16</w:t>
            </w:r>
          </w:p>
        </w:tc>
        <w:tc>
          <w:tcPr>
            <w:tcW w:w="427" w:type="dxa"/>
          </w:tcPr>
          <w:p w14:paraId="171D1680" w14:textId="77777777" w:rsidR="007C4C72" w:rsidRDefault="00BA3E4F">
            <w:pPr>
              <w:jc w:val="center"/>
              <w:rPr>
                <w:szCs w:val="21"/>
              </w:rPr>
            </w:pPr>
            <w:r>
              <w:t>4</w:t>
            </w:r>
          </w:p>
        </w:tc>
        <w:tc>
          <w:tcPr>
            <w:tcW w:w="426" w:type="dxa"/>
          </w:tcPr>
          <w:p w14:paraId="51F4ED76" w14:textId="77777777" w:rsidR="007C4C72" w:rsidRDefault="007C4C72">
            <w:pPr>
              <w:jc w:val="center"/>
              <w:rPr>
                <w:szCs w:val="21"/>
              </w:rPr>
            </w:pPr>
          </w:p>
        </w:tc>
        <w:tc>
          <w:tcPr>
            <w:tcW w:w="426" w:type="dxa"/>
          </w:tcPr>
          <w:p w14:paraId="3C46B437" w14:textId="77777777" w:rsidR="007C4C72" w:rsidRDefault="007C4C72">
            <w:pPr>
              <w:jc w:val="center"/>
              <w:rPr>
                <w:szCs w:val="21"/>
              </w:rPr>
            </w:pPr>
          </w:p>
        </w:tc>
        <w:tc>
          <w:tcPr>
            <w:tcW w:w="426" w:type="dxa"/>
          </w:tcPr>
          <w:p w14:paraId="7F7C6E7B" w14:textId="77777777" w:rsidR="007C4C72" w:rsidRDefault="007C4C72">
            <w:pPr>
              <w:jc w:val="center"/>
              <w:rPr>
                <w:szCs w:val="21"/>
              </w:rPr>
            </w:pPr>
          </w:p>
        </w:tc>
        <w:tc>
          <w:tcPr>
            <w:tcW w:w="429" w:type="dxa"/>
          </w:tcPr>
          <w:p w14:paraId="63A74FFB" w14:textId="77777777" w:rsidR="007C4C72" w:rsidRDefault="007C4C72">
            <w:pPr>
              <w:jc w:val="center"/>
              <w:rPr>
                <w:szCs w:val="21"/>
              </w:rPr>
            </w:pPr>
          </w:p>
        </w:tc>
        <w:tc>
          <w:tcPr>
            <w:tcW w:w="429" w:type="dxa"/>
          </w:tcPr>
          <w:p w14:paraId="24B42E38" w14:textId="77777777" w:rsidR="007C4C72" w:rsidRDefault="007C4C72">
            <w:pPr>
              <w:jc w:val="center"/>
              <w:rPr>
                <w:szCs w:val="21"/>
              </w:rPr>
            </w:pPr>
          </w:p>
        </w:tc>
        <w:tc>
          <w:tcPr>
            <w:tcW w:w="482" w:type="dxa"/>
            <w:shd w:val="clear" w:color="auto" w:fill="auto"/>
          </w:tcPr>
          <w:p w14:paraId="2F5DF29C" w14:textId="77777777" w:rsidR="007C4C72" w:rsidRDefault="00BA3E4F">
            <w:pPr>
              <w:jc w:val="center"/>
              <w:rPr>
                <w:szCs w:val="21"/>
              </w:rPr>
            </w:pPr>
            <w:r>
              <w:t>3</w:t>
            </w:r>
          </w:p>
        </w:tc>
        <w:tc>
          <w:tcPr>
            <w:tcW w:w="782" w:type="dxa"/>
            <w:shd w:val="clear" w:color="auto" w:fill="auto"/>
          </w:tcPr>
          <w:p w14:paraId="42312376" w14:textId="77777777" w:rsidR="007C4C72" w:rsidRDefault="007C4C72">
            <w:pPr>
              <w:spacing w:line="360" w:lineRule="exact"/>
              <w:jc w:val="center"/>
              <w:rPr>
                <w:rFonts w:ascii="仿宋" w:eastAsia="仿宋" w:hAnsi="仿宋"/>
                <w:bCs/>
                <w:szCs w:val="21"/>
              </w:rPr>
            </w:pPr>
          </w:p>
        </w:tc>
      </w:tr>
      <w:tr w:rsidR="007C4C72" w14:paraId="1D722FFB" w14:textId="77777777" w:rsidTr="00CC2945">
        <w:trPr>
          <w:trHeight w:val="154"/>
          <w:jc w:val="center"/>
        </w:trPr>
        <w:tc>
          <w:tcPr>
            <w:tcW w:w="434" w:type="dxa"/>
            <w:vAlign w:val="center"/>
          </w:tcPr>
          <w:p w14:paraId="5B422442"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2</w:t>
            </w:r>
          </w:p>
        </w:tc>
        <w:tc>
          <w:tcPr>
            <w:tcW w:w="636" w:type="dxa"/>
            <w:vMerge/>
            <w:vAlign w:val="center"/>
          </w:tcPr>
          <w:p w14:paraId="1375E766" w14:textId="77777777" w:rsidR="007C4C72" w:rsidRDefault="007C4C72">
            <w:pPr>
              <w:spacing w:beforeLines="50" w:before="120" w:line="360" w:lineRule="exact"/>
              <w:rPr>
                <w:rFonts w:ascii="仿宋" w:eastAsia="仿宋" w:hAnsi="仿宋"/>
              </w:rPr>
            </w:pPr>
          </w:p>
        </w:tc>
        <w:tc>
          <w:tcPr>
            <w:tcW w:w="1417" w:type="dxa"/>
          </w:tcPr>
          <w:p w14:paraId="2D3AEB5A" w14:textId="77777777" w:rsidR="007C4C72" w:rsidRDefault="00BA3E4F">
            <w:pPr>
              <w:spacing w:line="300" w:lineRule="exact"/>
              <w:rPr>
                <w:rFonts w:asciiTheme="minorEastAsia" w:hAnsiTheme="minorEastAsia"/>
                <w:color w:val="000000" w:themeColor="text1"/>
              </w:rPr>
            </w:pPr>
            <w:r>
              <w:rPr>
                <w:rFonts w:hint="eastAsia"/>
              </w:rPr>
              <w:t>金工实习</w:t>
            </w:r>
          </w:p>
        </w:tc>
        <w:tc>
          <w:tcPr>
            <w:tcW w:w="545" w:type="dxa"/>
          </w:tcPr>
          <w:p w14:paraId="4863B77B" w14:textId="77777777" w:rsidR="007C4C72" w:rsidRDefault="007C4C72">
            <w:pPr>
              <w:spacing w:line="300" w:lineRule="exact"/>
              <w:jc w:val="center"/>
              <w:rPr>
                <w:rFonts w:asciiTheme="minorEastAsia" w:hAnsiTheme="minorEastAsia"/>
                <w:szCs w:val="21"/>
              </w:rPr>
            </w:pPr>
          </w:p>
        </w:tc>
        <w:tc>
          <w:tcPr>
            <w:tcW w:w="545" w:type="dxa"/>
          </w:tcPr>
          <w:p w14:paraId="3482D714" w14:textId="77777777" w:rsidR="007C4C72" w:rsidRDefault="00BA3E4F">
            <w:pPr>
              <w:spacing w:line="300" w:lineRule="exact"/>
              <w:ind w:leftChars="-50" w:hangingChars="50" w:hanging="105"/>
              <w:jc w:val="center"/>
              <w:rPr>
                <w:rFonts w:asciiTheme="minorEastAsia" w:hAnsiTheme="minorEastAsia"/>
                <w:szCs w:val="21"/>
              </w:rPr>
            </w:pPr>
            <w:r>
              <w:rPr>
                <w:rFonts w:hint="eastAsia"/>
              </w:rPr>
              <w:t>1</w:t>
            </w:r>
          </w:p>
        </w:tc>
        <w:tc>
          <w:tcPr>
            <w:tcW w:w="558" w:type="dxa"/>
          </w:tcPr>
          <w:p w14:paraId="1A81FB9A" w14:textId="77777777" w:rsidR="007C4C72" w:rsidRDefault="00BA3E4F">
            <w:pPr>
              <w:widowControl/>
              <w:jc w:val="center"/>
              <w:rPr>
                <w:szCs w:val="21"/>
              </w:rPr>
            </w:pPr>
            <w:r>
              <w:rPr>
                <w:rFonts w:hint="eastAsia"/>
              </w:rPr>
              <w:t>20</w:t>
            </w:r>
          </w:p>
        </w:tc>
        <w:tc>
          <w:tcPr>
            <w:tcW w:w="429" w:type="dxa"/>
          </w:tcPr>
          <w:p w14:paraId="079DF48D" w14:textId="77777777" w:rsidR="007C4C72" w:rsidRDefault="00BA3E4F">
            <w:pPr>
              <w:jc w:val="center"/>
              <w:rPr>
                <w:szCs w:val="21"/>
              </w:rPr>
            </w:pPr>
            <w:r>
              <w:rPr>
                <w:rFonts w:hint="eastAsia"/>
              </w:rPr>
              <w:t>0</w:t>
            </w:r>
          </w:p>
        </w:tc>
        <w:tc>
          <w:tcPr>
            <w:tcW w:w="536" w:type="dxa"/>
          </w:tcPr>
          <w:p w14:paraId="51BB8223" w14:textId="77777777" w:rsidR="007C4C72" w:rsidRDefault="00BA3E4F">
            <w:pPr>
              <w:jc w:val="center"/>
              <w:rPr>
                <w:szCs w:val="21"/>
              </w:rPr>
            </w:pPr>
            <w:r>
              <w:rPr>
                <w:rFonts w:hint="eastAsia"/>
              </w:rPr>
              <w:t>20</w:t>
            </w:r>
          </w:p>
        </w:tc>
        <w:tc>
          <w:tcPr>
            <w:tcW w:w="427" w:type="dxa"/>
          </w:tcPr>
          <w:p w14:paraId="217C6C68" w14:textId="77777777" w:rsidR="007C4C72" w:rsidRDefault="00BA3E4F">
            <w:pPr>
              <w:jc w:val="center"/>
              <w:rPr>
                <w:szCs w:val="21"/>
              </w:rPr>
            </w:pPr>
            <w:r>
              <w:rPr>
                <w:rFonts w:hint="eastAsia"/>
              </w:rPr>
              <w:t>1</w:t>
            </w:r>
            <w:r>
              <w:rPr>
                <w:rFonts w:hint="eastAsia"/>
              </w:rPr>
              <w:t>周</w:t>
            </w:r>
          </w:p>
        </w:tc>
        <w:tc>
          <w:tcPr>
            <w:tcW w:w="426" w:type="dxa"/>
          </w:tcPr>
          <w:p w14:paraId="3D5796A4" w14:textId="77777777" w:rsidR="007C4C72" w:rsidRDefault="007C4C72">
            <w:pPr>
              <w:jc w:val="center"/>
              <w:rPr>
                <w:szCs w:val="21"/>
              </w:rPr>
            </w:pPr>
          </w:p>
        </w:tc>
        <w:tc>
          <w:tcPr>
            <w:tcW w:w="426" w:type="dxa"/>
          </w:tcPr>
          <w:p w14:paraId="643AE8A5" w14:textId="77777777" w:rsidR="007C4C72" w:rsidRDefault="007C4C72">
            <w:pPr>
              <w:jc w:val="center"/>
              <w:rPr>
                <w:szCs w:val="21"/>
              </w:rPr>
            </w:pPr>
          </w:p>
        </w:tc>
        <w:tc>
          <w:tcPr>
            <w:tcW w:w="426" w:type="dxa"/>
          </w:tcPr>
          <w:p w14:paraId="42FBDE54" w14:textId="77777777" w:rsidR="007C4C72" w:rsidRDefault="007C4C72">
            <w:pPr>
              <w:jc w:val="center"/>
              <w:rPr>
                <w:szCs w:val="21"/>
              </w:rPr>
            </w:pPr>
          </w:p>
        </w:tc>
        <w:tc>
          <w:tcPr>
            <w:tcW w:w="429" w:type="dxa"/>
          </w:tcPr>
          <w:p w14:paraId="538D14EE" w14:textId="77777777" w:rsidR="007C4C72" w:rsidRDefault="007C4C72">
            <w:pPr>
              <w:jc w:val="center"/>
              <w:rPr>
                <w:szCs w:val="21"/>
              </w:rPr>
            </w:pPr>
          </w:p>
        </w:tc>
        <w:tc>
          <w:tcPr>
            <w:tcW w:w="429" w:type="dxa"/>
          </w:tcPr>
          <w:p w14:paraId="6668D530" w14:textId="77777777" w:rsidR="007C4C72" w:rsidRDefault="007C4C72">
            <w:pPr>
              <w:jc w:val="center"/>
              <w:rPr>
                <w:szCs w:val="21"/>
              </w:rPr>
            </w:pPr>
          </w:p>
        </w:tc>
        <w:tc>
          <w:tcPr>
            <w:tcW w:w="482" w:type="dxa"/>
            <w:shd w:val="clear" w:color="auto" w:fill="auto"/>
          </w:tcPr>
          <w:p w14:paraId="5EC76D66" w14:textId="77777777" w:rsidR="007C4C72" w:rsidRDefault="00BA3E4F">
            <w:pPr>
              <w:jc w:val="center"/>
              <w:rPr>
                <w:szCs w:val="21"/>
              </w:rPr>
            </w:pPr>
            <w:r>
              <w:rPr>
                <w:rFonts w:hint="eastAsia"/>
              </w:rPr>
              <w:t>1</w:t>
            </w:r>
          </w:p>
        </w:tc>
        <w:tc>
          <w:tcPr>
            <w:tcW w:w="782" w:type="dxa"/>
            <w:shd w:val="clear" w:color="auto" w:fill="auto"/>
          </w:tcPr>
          <w:p w14:paraId="23BCCF87" w14:textId="77777777" w:rsidR="007C4C72" w:rsidRDefault="007C4C72">
            <w:pPr>
              <w:spacing w:line="360" w:lineRule="exact"/>
              <w:jc w:val="center"/>
              <w:rPr>
                <w:rFonts w:ascii="仿宋" w:eastAsia="仿宋" w:hAnsi="仿宋"/>
                <w:bCs/>
                <w:szCs w:val="21"/>
              </w:rPr>
            </w:pPr>
          </w:p>
        </w:tc>
      </w:tr>
      <w:tr w:rsidR="007C4C72" w14:paraId="74146E67" w14:textId="77777777" w:rsidTr="00CC2945">
        <w:trPr>
          <w:trHeight w:val="154"/>
          <w:jc w:val="center"/>
        </w:trPr>
        <w:tc>
          <w:tcPr>
            <w:tcW w:w="434" w:type="dxa"/>
            <w:vAlign w:val="center"/>
          </w:tcPr>
          <w:p w14:paraId="40A78407" w14:textId="77777777" w:rsidR="007C4C72" w:rsidRDefault="00BA3E4F">
            <w:pPr>
              <w:spacing w:line="360" w:lineRule="exact"/>
              <w:jc w:val="center"/>
              <w:rPr>
                <w:rFonts w:ascii="仿宋" w:eastAsia="仿宋" w:hAnsi="仿宋"/>
                <w:bCs/>
                <w:szCs w:val="21"/>
              </w:rPr>
            </w:pPr>
            <w:r>
              <w:rPr>
                <w:rFonts w:ascii="仿宋" w:eastAsia="仿宋" w:hAnsi="仿宋" w:hint="eastAsia"/>
                <w:bCs/>
                <w:szCs w:val="21"/>
              </w:rPr>
              <w:t>3</w:t>
            </w:r>
          </w:p>
        </w:tc>
        <w:tc>
          <w:tcPr>
            <w:tcW w:w="636" w:type="dxa"/>
            <w:vMerge/>
            <w:vAlign w:val="center"/>
          </w:tcPr>
          <w:p w14:paraId="7580E432" w14:textId="77777777" w:rsidR="007C4C72" w:rsidRDefault="007C4C72">
            <w:pPr>
              <w:spacing w:beforeLines="50" w:before="120" w:line="360" w:lineRule="exact"/>
              <w:rPr>
                <w:rFonts w:ascii="仿宋" w:eastAsia="仿宋" w:hAnsi="仿宋"/>
              </w:rPr>
            </w:pPr>
          </w:p>
        </w:tc>
        <w:tc>
          <w:tcPr>
            <w:tcW w:w="1417" w:type="dxa"/>
          </w:tcPr>
          <w:p w14:paraId="6CBF4254" w14:textId="77777777" w:rsidR="007C4C72" w:rsidRDefault="00BA3E4F">
            <w:pPr>
              <w:spacing w:line="300" w:lineRule="exact"/>
              <w:rPr>
                <w:rFonts w:asciiTheme="minorEastAsia" w:hAnsiTheme="minorEastAsia"/>
                <w:color w:val="000000" w:themeColor="text1"/>
              </w:rPr>
            </w:pPr>
            <w:r>
              <w:rPr>
                <w:rFonts w:hint="eastAsia"/>
              </w:rPr>
              <w:t>传感器技术</w:t>
            </w:r>
          </w:p>
        </w:tc>
        <w:tc>
          <w:tcPr>
            <w:tcW w:w="545" w:type="dxa"/>
          </w:tcPr>
          <w:p w14:paraId="00608D93" w14:textId="77777777" w:rsidR="007C4C72" w:rsidRDefault="00BA3E4F">
            <w:pPr>
              <w:spacing w:line="300" w:lineRule="exact"/>
              <w:jc w:val="center"/>
              <w:rPr>
                <w:rFonts w:asciiTheme="minorEastAsia" w:hAnsiTheme="minorEastAsia"/>
                <w:szCs w:val="21"/>
              </w:rPr>
            </w:pPr>
            <w:r>
              <w:t>2</w:t>
            </w:r>
          </w:p>
        </w:tc>
        <w:tc>
          <w:tcPr>
            <w:tcW w:w="545" w:type="dxa"/>
          </w:tcPr>
          <w:p w14:paraId="1323FA06" w14:textId="77777777" w:rsidR="007C4C72" w:rsidRDefault="007C4C72">
            <w:pPr>
              <w:spacing w:line="300" w:lineRule="exact"/>
              <w:ind w:leftChars="-50" w:hangingChars="50" w:hanging="105"/>
              <w:jc w:val="center"/>
              <w:rPr>
                <w:rFonts w:asciiTheme="minorEastAsia" w:hAnsiTheme="minorEastAsia"/>
                <w:szCs w:val="21"/>
              </w:rPr>
            </w:pPr>
          </w:p>
        </w:tc>
        <w:tc>
          <w:tcPr>
            <w:tcW w:w="558" w:type="dxa"/>
          </w:tcPr>
          <w:p w14:paraId="663B85CE" w14:textId="77777777" w:rsidR="007C4C72" w:rsidRDefault="00BA3E4F">
            <w:pPr>
              <w:widowControl/>
              <w:jc w:val="center"/>
              <w:rPr>
                <w:szCs w:val="21"/>
              </w:rPr>
            </w:pPr>
            <w:r>
              <w:t>32</w:t>
            </w:r>
          </w:p>
        </w:tc>
        <w:tc>
          <w:tcPr>
            <w:tcW w:w="429" w:type="dxa"/>
          </w:tcPr>
          <w:p w14:paraId="14891EF0" w14:textId="77777777" w:rsidR="007C4C72" w:rsidRDefault="00BA3E4F">
            <w:pPr>
              <w:jc w:val="center"/>
              <w:rPr>
                <w:szCs w:val="21"/>
              </w:rPr>
            </w:pPr>
            <w:r>
              <w:t>16</w:t>
            </w:r>
          </w:p>
        </w:tc>
        <w:tc>
          <w:tcPr>
            <w:tcW w:w="536" w:type="dxa"/>
          </w:tcPr>
          <w:p w14:paraId="6B74A6D7" w14:textId="77777777" w:rsidR="007C4C72" w:rsidRDefault="00BA3E4F">
            <w:pPr>
              <w:jc w:val="center"/>
              <w:rPr>
                <w:szCs w:val="21"/>
              </w:rPr>
            </w:pPr>
            <w:r>
              <w:t>16</w:t>
            </w:r>
          </w:p>
        </w:tc>
        <w:tc>
          <w:tcPr>
            <w:tcW w:w="427" w:type="dxa"/>
          </w:tcPr>
          <w:p w14:paraId="75317525" w14:textId="77777777" w:rsidR="007C4C72" w:rsidRDefault="007C4C72">
            <w:pPr>
              <w:jc w:val="center"/>
              <w:rPr>
                <w:szCs w:val="21"/>
              </w:rPr>
            </w:pPr>
          </w:p>
        </w:tc>
        <w:tc>
          <w:tcPr>
            <w:tcW w:w="426" w:type="dxa"/>
          </w:tcPr>
          <w:p w14:paraId="05681424" w14:textId="77777777" w:rsidR="007C4C72" w:rsidRDefault="00BA3E4F">
            <w:pPr>
              <w:jc w:val="center"/>
              <w:rPr>
                <w:szCs w:val="21"/>
              </w:rPr>
            </w:pPr>
            <w:r>
              <w:t>4</w:t>
            </w:r>
          </w:p>
        </w:tc>
        <w:tc>
          <w:tcPr>
            <w:tcW w:w="426" w:type="dxa"/>
          </w:tcPr>
          <w:p w14:paraId="04D95AC2" w14:textId="77777777" w:rsidR="007C4C72" w:rsidRDefault="007C4C72">
            <w:pPr>
              <w:jc w:val="center"/>
              <w:rPr>
                <w:szCs w:val="21"/>
              </w:rPr>
            </w:pPr>
          </w:p>
        </w:tc>
        <w:tc>
          <w:tcPr>
            <w:tcW w:w="426" w:type="dxa"/>
          </w:tcPr>
          <w:p w14:paraId="217B885D" w14:textId="77777777" w:rsidR="007C4C72" w:rsidRDefault="007C4C72">
            <w:pPr>
              <w:jc w:val="center"/>
              <w:rPr>
                <w:szCs w:val="21"/>
              </w:rPr>
            </w:pPr>
          </w:p>
        </w:tc>
        <w:tc>
          <w:tcPr>
            <w:tcW w:w="429" w:type="dxa"/>
          </w:tcPr>
          <w:p w14:paraId="1B2B20FE" w14:textId="77777777" w:rsidR="007C4C72" w:rsidRDefault="007C4C72">
            <w:pPr>
              <w:jc w:val="center"/>
              <w:rPr>
                <w:szCs w:val="21"/>
              </w:rPr>
            </w:pPr>
          </w:p>
        </w:tc>
        <w:tc>
          <w:tcPr>
            <w:tcW w:w="429" w:type="dxa"/>
          </w:tcPr>
          <w:p w14:paraId="609D7581" w14:textId="77777777" w:rsidR="007C4C72" w:rsidRDefault="007C4C72">
            <w:pPr>
              <w:jc w:val="center"/>
              <w:rPr>
                <w:szCs w:val="21"/>
              </w:rPr>
            </w:pPr>
          </w:p>
        </w:tc>
        <w:tc>
          <w:tcPr>
            <w:tcW w:w="482" w:type="dxa"/>
            <w:shd w:val="clear" w:color="auto" w:fill="auto"/>
          </w:tcPr>
          <w:p w14:paraId="13B1CFC6" w14:textId="77777777" w:rsidR="007C4C72" w:rsidRDefault="00BA3E4F">
            <w:pPr>
              <w:jc w:val="center"/>
              <w:rPr>
                <w:szCs w:val="21"/>
              </w:rPr>
            </w:pPr>
            <w:r>
              <w:t>2</w:t>
            </w:r>
          </w:p>
        </w:tc>
        <w:tc>
          <w:tcPr>
            <w:tcW w:w="782" w:type="dxa"/>
            <w:shd w:val="clear" w:color="auto" w:fill="auto"/>
          </w:tcPr>
          <w:p w14:paraId="277CA6B6" w14:textId="77777777" w:rsidR="007C4C72" w:rsidRDefault="007C4C72">
            <w:pPr>
              <w:spacing w:line="360" w:lineRule="exact"/>
              <w:jc w:val="center"/>
              <w:rPr>
                <w:rFonts w:ascii="仿宋" w:eastAsia="仿宋" w:hAnsi="仿宋"/>
                <w:bCs/>
                <w:szCs w:val="21"/>
              </w:rPr>
            </w:pPr>
          </w:p>
        </w:tc>
      </w:tr>
      <w:tr w:rsidR="007C4C72" w14:paraId="28510D31" w14:textId="77777777" w:rsidTr="00CC2945">
        <w:trPr>
          <w:trHeight w:val="154"/>
          <w:jc w:val="center"/>
        </w:trPr>
        <w:tc>
          <w:tcPr>
            <w:tcW w:w="434" w:type="dxa"/>
            <w:vAlign w:val="center"/>
          </w:tcPr>
          <w:p w14:paraId="4EDC60E6" w14:textId="77777777" w:rsidR="007C4C72" w:rsidRDefault="00BA3E4F">
            <w:pPr>
              <w:spacing w:line="360" w:lineRule="exact"/>
              <w:jc w:val="center"/>
              <w:rPr>
                <w:rFonts w:ascii="仿宋" w:eastAsia="仿宋" w:hAnsi="仿宋"/>
                <w:bCs/>
                <w:szCs w:val="21"/>
              </w:rPr>
            </w:pPr>
            <w:r>
              <w:rPr>
                <w:rFonts w:ascii="仿宋" w:eastAsia="仿宋" w:hAnsi="仿宋"/>
                <w:bCs/>
                <w:szCs w:val="21"/>
              </w:rPr>
              <w:t>4</w:t>
            </w:r>
          </w:p>
        </w:tc>
        <w:tc>
          <w:tcPr>
            <w:tcW w:w="636" w:type="dxa"/>
            <w:vMerge/>
            <w:vAlign w:val="center"/>
          </w:tcPr>
          <w:p w14:paraId="777E3E94" w14:textId="77777777" w:rsidR="007C4C72" w:rsidRDefault="007C4C72">
            <w:pPr>
              <w:spacing w:beforeLines="50" w:before="120" w:line="360" w:lineRule="exact"/>
              <w:jc w:val="center"/>
              <w:rPr>
                <w:rFonts w:ascii="仿宋" w:eastAsia="仿宋" w:hAnsi="仿宋"/>
                <w:bCs/>
                <w:szCs w:val="21"/>
              </w:rPr>
            </w:pPr>
          </w:p>
        </w:tc>
        <w:tc>
          <w:tcPr>
            <w:tcW w:w="1417" w:type="dxa"/>
          </w:tcPr>
          <w:p w14:paraId="4133AA9A" w14:textId="77777777" w:rsidR="007C4C72" w:rsidRDefault="00BA3E4F">
            <w:pPr>
              <w:spacing w:line="300" w:lineRule="exact"/>
              <w:rPr>
                <w:rFonts w:asciiTheme="minorEastAsia" w:hAnsiTheme="minorEastAsia"/>
                <w:color w:val="000000" w:themeColor="text1"/>
              </w:rPr>
            </w:pPr>
            <w:r>
              <w:rPr>
                <w:rFonts w:hint="eastAsia"/>
              </w:rPr>
              <w:t>电工电子技术</w:t>
            </w:r>
          </w:p>
        </w:tc>
        <w:tc>
          <w:tcPr>
            <w:tcW w:w="545" w:type="dxa"/>
          </w:tcPr>
          <w:p w14:paraId="7624B314" w14:textId="77777777" w:rsidR="007C4C72" w:rsidRDefault="00BA3E4F">
            <w:pPr>
              <w:spacing w:line="300" w:lineRule="exact"/>
              <w:jc w:val="center"/>
              <w:rPr>
                <w:rFonts w:asciiTheme="minorEastAsia" w:hAnsiTheme="minorEastAsia"/>
                <w:szCs w:val="21"/>
              </w:rPr>
            </w:pPr>
            <w:r>
              <w:t>2</w:t>
            </w:r>
          </w:p>
        </w:tc>
        <w:tc>
          <w:tcPr>
            <w:tcW w:w="545" w:type="dxa"/>
          </w:tcPr>
          <w:p w14:paraId="78F6FDFF" w14:textId="77777777" w:rsidR="007C4C72" w:rsidRDefault="007C4C72">
            <w:pPr>
              <w:spacing w:line="300" w:lineRule="exact"/>
              <w:ind w:leftChars="-50" w:hangingChars="50" w:hanging="105"/>
              <w:jc w:val="center"/>
              <w:rPr>
                <w:rFonts w:asciiTheme="minorEastAsia" w:hAnsiTheme="minorEastAsia"/>
                <w:szCs w:val="21"/>
              </w:rPr>
            </w:pPr>
          </w:p>
        </w:tc>
        <w:tc>
          <w:tcPr>
            <w:tcW w:w="558" w:type="dxa"/>
          </w:tcPr>
          <w:p w14:paraId="367B2A08" w14:textId="77777777" w:rsidR="007C4C72" w:rsidRDefault="00BA3E4F">
            <w:pPr>
              <w:jc w:val="center"/>
              <w:rPr>
                <w:szCs w:val="21"/>
              </w:rPr>
            </w:pPr>
            <w:r>
              <w:t>48</w:t>
            </w:r>
          </w:p>
        </w:tc>
        <w:tc>
          <w:tcPr>
            <w:tcW w:w="429" w:type="dxa"/>
          </w:tcPr>
          <w:p w14:paraId="2E083B44" w14:textId="77777777" w:rsidR="007C4C72" w:rsidRDefault="00BA3E4F">
            <w:pPr>
              <w:jc w:val="center"/>
              <w:rPr>
                <w:szCs w:val="21"/>
              </w:rPr>
            </w:pPr>
            <w:r>
              <w:t>32</w:t>
            </w:r>
          </w:p>
        </w:tc>
        <w:tc>
          <w:tcPr>
            <w:tcW w:w="536" w:type="dxa"/>
          </w:tcPr>
          <w:p w14:paraId="0CD668B0" w14:textId="77777777" w:rsidR="007C4C72" w:rsidRDefault="00BA3E4F">
            <w:pPr>
              <w:jc w:val="center"/>
              <w:rPr>
                <w:szCs w:val="21"/>
              </w:rPr>
            </w:pPr>
            <w:r>
              <w:t>16</w:t>
            </w:r>
          </w:p>
        </w:tc>
        <w:tc>
          <w:tcPr>
            <w:tcW w:w="427" w:type="dxa"/>
          </w:tcPr>
          <w:p w14:paraId="187AD845" w14:textId="77777777" w:rsidR="007C4C72" w:rsidRDefault="007C4C72">
            <w:pPr>
              <w:jc w:val="center"/>
              <w:rPr>
                <w:szCs w:val="21"/>
              </w:rPr>
            </w:pPr>
          </w:p>
        </w:tc>
        <w:tc>
          <w:tcPr>
            <w:tcW w:w="426" w:type="dxa"/>
          </w:tcPr>
          <w:p w14:paraId="3BC7889D" w14:textId="77777777" w:rsidR="007C4C72" w:rsidRDefault="00BA3E4F">
            <w:pPr>
              <w:jc w:val="center"/>
              <w:rPr>
                <w:szCs w:val="21"/>
              </w:rPr>
            </w:pPr>
            <w:r>
              <w:t>4</w:t>
            </w:r>
          </w:p>
        </w:tc>
        <w:tc>
          <w:tcPr>
            <w:tcW w:w="426" w:type="dxa"/>
          </w:tcPr>
          <w:p w14:paraId="70D0B5B1" w14:textId="77777777" w:rsidR="007C4C72" w:rsidRDefault="007C4C72">
            <w:pPr>
              <w:jc w:val="center"/>
              <w:rPr>
                <w:szCs w:val="21"/>
              </w:rPr>
            </w:pPr>
          </w:p>
        </w:tc>
        <w:tc>
          <w:tcPr>
            <w:tcW w:w="426" w:type="dxa"/>
          </w:tcPr>
          <w:p w14:paraId="11D72C28" w14:textId="77777777" w:rsidR="007C4C72" w:rsidRDefault="007C4C72">
            <w:pPr>
              <w:jc w:val="center"/>
              <w:rPr>
                <w:szCs w:val="21"/>
              </w:rPr>
            </w:pPr>
          </w:p>
        </w:tc>
        <w:tc>
          <w:tcPr>
            <w:tcW w:w="429" w:type="dxa"/>
          </w:tcPr>
          <w:p w14:paraId="06C5C0E5" w14:textId="77777777" w:rsidR="007C4C72" w:rsidRDefault="007C4C72">
            <w:pPr>
              <w:jc w:val="center"/>
              <w:rPr>
                <w:szCs w:val="21"/>
              </w:rPr>
            </w:pPr>
          </w:p>
        </w:tc>
        <w:tc>
          <w:tcPr>
            <w:tcW w:w="429" w:type="dxa"/>
          </w:tcPr>
          <w:p w14:paraId="6B85B3CE" w14:textId="77777777" w:rsidR="007C4C72" w:rsidRDefault="007C4C72">
            <w:pPr>
              <w:jc w:val="center"/>
              <w:rPr>
                <w:szCs w:val="21"/>
              </w:rPr>
            </w:pPr>
          </w:p>
        </w:tc>
        <w:tc>
          <w:tcPr>
            <w:tcW w:w="482" w:type="dxa"/>
            <w:shd w:val="clear" w:color="auto" w:fill="auto"/>
          </w:tcPr>
          <w:p w14:paraId="034FE2E5" w14:textId="77777777" w:rsidR="007C4C72" w:rsidRDefault="00BA3E4F">
            <w:pPr>
              <w:jc w:val="center"/>
              <w:rPr>
                <w:szCs w:val="21"/>
              </w:rPr>
            </w:pPr>
            <w:r>
              <w:t>3</w:t>
            </w:r>
          </w:p>
        </w:tc>
        <w:tc>
          <w:tcPr>
            <w:tcW w:w="782" w:type="dxa"/>
            <w:shd w:val="clear" w:color="auto" w:fill="auto"/>
          </w:tcPr>
          <w:p w14:paraId="2AC024D0" w14:textId="77777777" w:rsidR="007C4C72" w:rsidRDefault="007C4C72">
            <w:pPr>
              <w:spacing w:line="360" w:lineRule="exact"/>
              <w:jc w:val="center"/>
              <w:rPr>
                <w:rFonts w:ascii="仿宋" w:eastAsia="仿宋" w:hAnsi="仿宋"/>
                <w:bCs/>
                <w:szCs w:val="21"/>
              </w:rPr>
            </w:pPr>
          </w:p>
        </w:tc>
      </w:tr>
      <w:tr w:rsidR="001E620C" w14:paraId="38543DFA" w14:textId="77777777" w:rsidTr="00CC2945">
        <w:trPr>
          <w:trHeight w:val="154"/>
          <w:jc w:val="center"/>
        </w:trPr>
        <w:tc>
          <w:tcPr>
            <w:tcW w:w="434" w:type="dxa"/>
            <w:vAlign w:val="center"/>
          </w:tcPr>
          <w:p w14:paraId="4873E22C"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5</w:t>
            </w:r>
          </w:p>
        </w:tc>
        <w:tc>
          <w:tcPr>
            <w:tcW w:w="636" w:type="dxa"/>
            <w:vMerge/>
            <w:vAlign w:val="center"/>
          </w:tcPr>
          <w:p w14:paraId="20B895DE" w14:textId="77777777" w:rsidR="001E620C" w:rsidRDefault="001E620C" w:rsidP="001E620C">
            <w:pPr>
              <w:spacing w:beforeLines="50" w:before="120" w:line="360" w:lineRule="exact"/>
              <w:jc w:val="center"/>
              <w:rPr>
                <w:rFonts w:ascii="仿宋" w:eastAsia="仿宋" w:hAnsi="仿宋"/>
                <w:bCs/>
                <w:szCs w:val="21"/>
              </w:rPr>
            </w:pPr>
          </w:p>
        </w:tc>
        <w:tc>
          <w:tcPr>
            <w:tcW w:w="1417" w:type="dxa"/>
          </w:tcPr>
          <w:p w14:paraId="645A1DFE" w14:textId="77777777" w:rsidR="001E620C" w:rsidRDefault="001E620C" w:rsidP="001E620C">
            <w:pPr>
              <w:spacing w:line="300" w:lineRule="exact"/>
              <w:rPr>
                <w:rFonts w:asciiTheme="minorEastAsia" w:hAnsiTheme="minorEastAsia"/>
                <w:color w:val="000000" w:themeColor="text1"/>
              </w:rPr>
            </w:pPr>
            <w:r>
              <w:rPr>
                <w:rFonts w:hint="eastAsia"/>
              </w:rPr>
              <w:t>机械基础</w:t>
            </w:r>
          </w:p>
        </w:tc>
        <w:tc>
          <w:tcPr>
            <w:tcW w:w="545" w:type="dxa"/>
            <w:vAlign w:val="center"/>
          </w:tcPr>
          <w:p w14:paraId="703D89E3" w14:textId="3E728422" w:rsidR="001E620C" w:rsidRDefault="001E620C" w:rsidP="001E620C">
            <w:pPr>
              <w:tabs>
                <w:tab w:val="center" w:pos="165"/>
              </w:tabs>
              <w:spacing w:line="300" w:lineRule="exact"/>
              <w:rPr>
                <w:rFonts w:asciiTheme="minorEastAsia" w:hAnsiTheme="minorEastAsia"/>
                <w:szCs w:val="21"/>
              </w:rPr>
            </w:pPr>
            <w:r>
              <w:rPr>
                <w:rFonts w:ascii="Calibri" w:hAnsi="Calibri" w:cs="Calibri"/>
                <w:szCs w:val="21"/>
              </w:rPr>
              <w:t xml:space="preserve">　</w:t>
            </w:r>
          </w:p>
        </w:tc>
        <w:tc>
          <w:tcPr>
            <w:tcW w:w="545" w:type="dxa"/>
            <w:vAlign w:val="center"/>
          </w:tcPr>
          <w:p w14:paraId="03DFC9E5" w14:textId="4A43E55E"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3</w:t>
            </w:r>
          </w:p>
        </w:tc>
        <w:tc>
          <w:tcPr>
            <w:tcW w:w="558" w:type="dxa"/>
            <w:vAlign w:val="center"/>
          </w:tcPr>
          <w:p w14:paraId="3B51168E" w14:textId="3C9EE98D" w:rsidR="001E620C" w:rsidRDefault="001E620C" w:rsidP="001E620C">
            <w:pPr>
              <w:jc w:val="center"/>
              <w:rPr>
                <w:szCs w:val="21"/>
              </w:rPr>
            </w:pPr>
            <w:r>
              <w:rPr>
                <w:rFonts w:ascii="Calibri" w:hAnsi="Calibri" w:cs="Calibri"/>
                <w:szCs w:val="21"/>
              </w:rPr>
              <w:t>48</w:t>
            </w:r>
          </w:p>
        </w:tc>
        <w:tc>
          <w:tcPr>
            <w:tcW w:w="429" w:type="dxa"/>
            <w:vAlign w:val="center"/>
          </w:tcPr>
          <w:p w14:paraId="30DB208D" w14:textId="4117B2A5" w:rsidR="001E620C" w:rsidRDefault="001E620C" w:rsidP="001E620C">
            <w:pPr>
              <w:jc w:val="center"/>
              <w:rPr>
                <w:szCs w:val="21"/>
              </w:rPr>
            </w:pPr>
            <w:r>
              <w:rPr>
                <w:rFonts w:ascii="Calibri" w:hAnsi="Calibri" w:cs="Calibri"/>
                <w:szCs w:val="21"/>
              </w:rPr>
              <w:t>32</w:t>
            </w:r>
          </w:p>
        </w:tc>
        <w:tc>
          <w:tcPr>
            <w:tcW w:w="536" w:type="dxa"/>
            <w:vAlign w:val="center"/>
          </w:tcPr>
          <w:p w14:paraId="617C8854" w14:textId="710D1154" w:rsidR="001E620C" w:rsidRDefault="001E620C" w:rsidP="001E620C">
            <w:pPr>
              <w:jc w:val="center"/>
              <w:rPr>
                <w:szCs w:val="21"/>
              </w:rPr>
            </w:pPr>
            <w:r>
              <w:rPr>
                <w:rFonts w:ascii="Calibri" w:hAnsi="Calibri" w:cs="Calibri"/>
                <w:szCs w:val="21"/>
              </w:rPr>
              <w:t>16</w:t>
            </w:r>
          </w:p>
        </w:tc>
        <w:tc>
          <w:tcPr>
            <w:tcW w:w="427" w:type="dxa"/>
            <w:vAlign w:val="center"/>
          </w:tcPr>
          <w:p w14:paraId="0186E6D2" w14:textId="1D5EC046" w:rsidR="001E620C" w:rsidRDefault="001E620C" w:rsidP="001E620C">
            <w:pPr>
              <w:jc w:val="center"/>
              <w:rPr>
                <w:szCs w:val="21"/>
              </w:rPr>
            </w:pPr>
            <w:r>
              <w:rPr>
                <w:rFonts w:ascii="Calibri" w:hAnsi="Calibri" w:cs="Calibri"/>
                <w:szCs w:val="21"/>
              </w:rPr>
              <w:t xml:space="preserve">　</w:t>
            </w:r>
          </w:p>
        </w:tc>
        <w:tc>
          <w:tcPr>
            <w:tcW w:w="426" w:type="dxa"/>
            <w:vAlign w:val="center"/>
          </w:tcPr>
          <w:p w14:paraId="2F51B3C6" w14:textId="5703018A" w:rsidR="001E620C" w:rsidRDefault="001E620C" w:rsidP="001E620C">
            <w:pPr>
              <w:jc w:val="center"/>
              <w:rPr>
                <w:szCs w:val="21"/>
              </w:rPr>
            </w:pPr>
            <w:r>
              <w:rPr>
                <w:rFonts w:ascii="Calibri" w:hAnsi="Calibri" w:cs="Calibri"/>
                <w:szCs w:val="21"/>
              </w:rPr>
              <w:t xml:space="preserve">　</w:t>
            </w:r>
          </w:p>
        </w:tc>
        <w:tc>
          <w:tcPr>
            <w:tcW w:w="426" w:type="dxa"/>
            <w:vAlign w:val="center"/>
          </w:tcPr>
          <w:p w14:paraId="6C6A7038" w14:textId="3926CEC2" w:rsidR="001E620C" w:rsidRDefault="001E620C" w:rsidP="001E620C">
            <w:pPr>
              <w:jc w:val="center"/>
              <w:rPr>
                <w:szCs w:val="21"/>
              </w:rPr>
            </w:pPr>
            <w:r>
              <w:rPr>
                <w:rFonts w:ascii="Calibri" w:hAnsi="Calibri" w:cs="Calibri"/>
                <w:szCs w:val="21"/>
              </w:rPr>
              <w:t>4</w:t>
            </w:r>
          </w:p>
        </w:tc>
        <w:tc>
          <w:tcPr>
            <w:tcW w:w="426" w:type="dxa"/>
            <w:vAlign w:val="center"/>
          </w:tcPr>
          <w:p w14:paraId="4A601003" w14:textId="20D6BD26" w:rsidR="001E620C" w:rsidRDefault="001E620C" w:rsidP="001E620C">
            <w:pPr>
              <w:jc w:val="center"/>
              <w:rPr>
                <w:szCs w:val="21"/>
              </w:rPr>
            </w:pPr>
            <w:r>
              <w:rPr>
                <w:rFonts w:ascii="Calibri" w:hAnsi="Calibri" w:cs="Calibri"/>
                <w:szCs w:val="21"/>
              </w:rPr>
              <w:t xml:space="preserve">　</w:t>
            </w:r>
          </w:p>
        </w:tc>
        <w:tc>
          <w:tcPr>
            <w:tcW w:w="429" w:type="dxa"/>
            <w:vAlign w:val="center"/>
          </w:tcPr>
          <w:p w14:paraId="62532877" w14:textId="69231805" w:rsidR="001E620C" w:rsidRDefault="001E620C" w:rsidP="001E620C">
            <w:pPr>
              <w:jc w:val="center"/>
              <w:rPr>
                <w:szCs w:val="21"/>
              </w:rPr>
            </w:pPr>
            <w:r>
              <w:rPr>
                <w:rFonts w:ascii="Calibri" w:hAnsi="Calibri" w:cs="Calibri"/>
                <w:szCs w:val="21"/>
              </w:rPr>
              <w:t xml:space="preserve">　</w:t>
            </w:r>
          </w:p>
        </w:tc>
        <w:tc>
          <w:tcPr>
            <w:tcW w:w="429" w:type="dxa"/>
            <w:vAlign w:val="center"/>
          </w:tcPr>
          <w:p w14:paraId="2B445438" w14:textId="025D6105" w:rsidR="001E620C" w:rsidRDefault="001E620C" w:rsidP="001E620C">
            <w:pPr>
              <w:jc w:val="center"/>
              <w:rPr>
                <w:szCs w:val="21"/>
              </w:rPr>
            </w:pPr>
            <w:r>
              <w:rPr>
                <w:rFonts w:ascii="Calibri" w:hAnsi="Calibri" w:cs="Calibri"/>
                <w:szCs w:val="21"/>
              </w:rPr>
              <w:t xml:space="preserve">　</w:t>
            </w:r>
          </w:p>
        </w:tc>
        <w:tc>
          <w:tcPr>
            <w:tcW w:w="482" w:type="dxa"/>
            <w:shd w:val="clear" w:color="auto" w:fill="auto"/>
            <w:vAlign w:val="center"/>
          </w:tcPr>
          <w:p w14:paraId="775FACE6" w14:textId="191D7D5F" w:rsidR="001E620C" w:rsidRDefault="001E620C" w:rsidP="001E620C">
            <w:pPr>
              <w:jc w:val="center"/>
              <w:rPr>
                <w:szCs w:val="21"/>
              </w:rPr>
            </w:pPr>
            <w:r>
              <w:rPr>
                <w:rFonts w:ascii="Calibri" w:hAnsi="Calibri" w:cs="Calibri"/>
                <w:szCs w:val="21"/>
              </w:rPr>
              <w:t>3</w:t>
            </w:r>
          </w:p>
        </w:tc>
        <w:tc>
          <w:tcPr>
            <w:tcW w:w="782" w:type="dxa"/>
            <w:shd w:val="clear" w:color="auto" w:fill="auto"/>
            <w:vAlign w:val="center"/>
          </w:tcPr>
          <w:p w14:paraId="2C78FB7A" w14:textId="656B1185" w:rsidR="001E620C" w:rsidRDefault="001E620C" w:rsidP="001E620C">
            <w:pPr>
              <w:spacing w:line="360" w:lineRule="exact"/>
              <w:jc w:val="center"/>
              <w:rPr>
                <w:rFonts w:ascii="仿宋" w:eastAsia="仿宋" w:hAnsi="仿宋"/>
                <w:bCs/>
                <w:szCs w:val="21"/>
              </w:rPr>
            </w:pPr>
          </w:p>
        </w:tc>
      </w:tr>
      <w:tr w:rsidR="001E620C" w14:paraId="127E30E8" w14:textId="77777777" w:rsidTr="00CC2945">
        <w:trPr>
          <w:trHeight w:val="74"/>
          <w:jc w:val="center"/>
        </w:trPr>
        <w:tc>
          <w:tcPr>
            <w:tcW w:w="434" w:type="dxa"/>
            <w:vAlign w:val="center"/>
          </w:tcPr>
          <w:p w14:paraId="12DA84AD"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6</w:t>
            </w:r>
          </w:p>
        </w:tc>
        <w:tc>
          <w:tcPr>
            <w:tcW w:w="636" w:type="dxa"/>
            <w:vMerge w:val="restart"/>
            <w:vAlign w:val="center"/>
          </w:tcPr>
          <w:p w14:paraId="6420A70E" w14:textId="77777777" w:rsidR="001E620C" w:rsidRDefault="001E620C" w:rsidP="001E620C">
            <w:pPr>
              <w:spacing w:line="360" w:lineRule="exact"/>
              <w:jc w:val="center"/>
              <w:rPr>
                <w:rFonts w:ascii="仿宋" w:eastAsia="仿宋" w:hAnsi="仿宋"/>
                <w:bCs/>
                <w:szCs w:val="21"/>
              </w:rPr>
            </w:pPr>
            <w:r>
              <w:rPr>
                <w:rFonts w:ascii="仿宋" w:eastAsia="仿宋" w:hAnsi="仿宋"/>
              </w:rPr>
              <w:t>专业方向</w:t>
            </w:r>
            <w:r>
              <w:rPr>
                <w:rFonts w:ascii="仿宋" w:eastAsia="仿宋" w:hAnsi="仿宋" w:hint="eastAsia"/>
              </w:rPr>
              <w:t>课含核心课程</w:t>
            </w:r>
            <w:r>
              <w:rPr>
                <w:rFonts w:ascii="仿宋" w:eastAsia="仿宋" w:hAnsi="仿宋"/>
              </w:rPr>
              <w:t>（必修</w:t>
            </w:r>
            <w:r>
              <w:rPr>
                <w:rFonts w:ascii="仿宋" w:eastAsia="仿宋" w:hAnsi="仿宋" w:hint="eastAsia"/>
              </w:rPr>
              <w:t>）</w:t>
            </w:r>
          </w:p>
        </w:tc>
        <w:tc>
          <w:tcPr>
            <w:tcW w:w="1417" w:type="dxa"/>
            <w:vAlign w:val="center"/>
          </w:tcPr>
          <w:p w14:paraId="53B5A57E" w14:textId="31B268BB" w:rsidR="001E620C" w:rsidRDefault="001E620C" w:rsidP="001E620C">
            <w:pPr>
              <w:spacing w:line="300" w:lineRule="exact"/>
              <w:rPr>
                <w:rFonts w:asciiTheme="minorEastAsia" w:hAnsiTheme="minorEastAsia"/>
                <w:szCs w:val="21"/>
              </w:rPr>
            </w:pPr>
            <w:r>
              <w:rPr>
                <w:rFonts w:hint="eastAsia"/>
                <w:szCs w:val="21"/>
              </w:rPr>
              <w:t>金属材料与热处理</w:t>
            </w:r>
          </w:p>
        </w:tc>
        <w:tc>
          <w:tcPr>
            <w:tcW w:w="545" w:type="dxa"/>
            <w:vAlign w:val="center"/>
          </w:tcPr>
          <w:p w14:paraId="7A9AB1B4" w14:textId="359D7FCC"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3</w:t>
            </w:r>
          </w:p>
        </w:tc>
        <w:tc>
          <w:tcPr>
            <w:tcW w:w="545" w:type="dxa"/>
            <w:vAlign w:val="center"/>
          </w:tcPr>
          <w:p w14:paraId="1BA04BEA" w14:textId="09B28F92"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6F8D1DDB" w14:textId="3811FFC9" w:rsidR="001E620C" w:rsidRDefault="001E620C" w:rsidP="001E620C">
            <w:r>
              <w:rPr>
                <w:rFonts w:ascii="Calibri" w:hAnsi="Calibri" w:cs="Calibri"/>
                <w:szCs w:val="21"/>
              </w:rPr>
              <w:t>56</w:t>
            </w:r>
          </w:p>
        </w:tc>
        <w:tc>
          <w:tcPr>
            <w:tcW w:w="429" w:type="dxa"/>
            <w:vAlign w:val="center"/>
          </w:tcPr>
          <w:p w14:paraId="13BF5033" w14:textId="68633698" w:rsidR="001E620C" w:rsidRDefault="001E620C" w:rsidP="001E620C">
            <w:r>
              <w:rPr>
                <w:rFonts w:ascii="Calibri" w:hAnsi="Calibri" w:cs="Calibri"/>
                <w:szCs w:val="21"/>
              </w:rPr>
              <w:t>16</w:t>
            </w:r>
          </w:p>
        </w:tc>
        <w:tc>
          <w:tcPr>
            <w:tcW w:w="536" w:type="dxa"/>
            <w:vAlign w:val="center"/>
          </w:tcPr>
          <w:p w14:paraId="2D746EE6" w14:textId="44E577DB" w:rsidR="001E620C" w:rsidRDefault="001E620C" w:rsidP="001E620C">
            <w:r>
              <w:rPr>
                <w:rFonts w:ascii="Calibri" w:hAnsi="Calibri" w:cs="Calibri"/>
                <w:szCs w:val="21"/>
              </w:rPr>
              <w:t>40</w:t>
            </w:r>
          </w:p>
        </w:tc>
        <w:tc>
          <w:tcPr>
            <w:tcW w:w="427" w:type="dxa"/>
            <w:vAlign w:val="center"/>
          </w:tcPr>
          <w:p w14:paraId="66CF3423" w14:textId="3233E3B4"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3610009A" w14:textId="0BB32D63" w:rsidR="001E620C" w:rsidRDefault="001E620C" w:rsidP="001E620C">
            <w:r>
              <w:rPr>
                <w:rFonts w:ascii="Calibri" w:hAnsi="Calibri" w:cs="Calibri"/>
                <w:szCs w:val="21"/>
              </w:rPr>
              <w:t>4</w:t>
            </w:r>
          </w:p>
        </w:tc>
        <w:tc>
          <w:tcPr>
            <w:tcW w:w="426" w:type="dxa"/>
            <w:vAlign w:val="center"/>
          </w:tcPr>
          <w:p w14:paraId="1EF3DE47" w14:textId="1487244C" w:rsidR="001E620C" w:rsidRDefault="001E620C" w:rsidP="001E620C">
            <w:r>
              <w:rPr>
                <w:rFonts w:ascii="Calibri" w:hAnsi="Calibri" w:cs="Calibri"/>
                <w:szCs w:val="21"/>
              </w:rPr>
              <w:t xml:space="preserve">　</w:t>
            </w:r>
          </w:p>
        </w:tc>
        <w:tc>
          <w:tcPr>
            <w:tcW w:w="426" w:type="dxa"/>
            <w:vAlign w:val="center"/>
          </w:tcPr>
          <w:p w14:paraId="0CA30477" w14:textId="1F8828B1" w:rsidR="001E620C" w:rsidRDefault="001E620C" w:rsidP="001E620C">
            <w:r>
              <w:rPr>
                <w:rFonts w:ascii="Calibri" w:hAnsi="Calibri" w:cs="Calibri"/>
                <w:szCs w:val="21"/>
              </w:rPr>
              <w:t xml:space="preserve">　</w:t>
            </w:r>
          </w:p>
        </w:tc>
        <w:tc>
          <w:tcPr>
            <w:tcW w:w="429" w:type="dxa"/>
            <w:vAlign w:val="center"/>
          </w:tcPr>
          <w:p w14:paraId="64EF0552" w14:textId="458DC0CD" w:rsidR="001E620C" w:rsidRDefault="001E620C" w:rsidP="001E620C">
            <w:r>
              <w:rPr>
                <w:rFonts w:ascii="Calibri" w:hAnsi="Calibri" w:cs="Calibri"/>
                <w:szCs w:val="21"/>
              </w:rPr>
              <w:t xml:space="preserve">　</w:t>
            </w:r>
          </w:p>
        </w:tc>
        <w:tc>
          <w:tcPr>
            <w:tcW w:w="429" w:type="dxa"/>
            <w:vAlign w:val="center"/>
          </w:tcPr>
          <w:p w14:paraId="40AC0E8E" w14:textId="6A2A62A5" w:rsidR="001E620C" w:rsidRDefault="001E620C" w:rsidP="001E620C">
            <w:r>
              <w:rPr>
                <w:rFonts w:ascii="Calibri" w:hAnsi="Calibri" w:cs="Calibri"/>
                <w:szCs w:val="21"/>
              </w:rPr>
              <w:t xml:space="preserve">　</w:t>
            </w:r>
          </w:p>
        </w:tc>
        <w:tc>
          <w:tcPr>
            <w:tcW w:w="482" w:type="dxa"/>
            <w:shd w:val="clear" w:color="auto" w:fill="auto"/>
            <w:vAlign w:val="center"/>
          </w:tcPr>
          <w:p w14:paraId="23B7296A" w14:textId="517A69DA" w:rsidR="001E620C" w:rsidRDefault="001E620C" w:rsidP="001E620C">
            <w:r>
              <w:rPr>
                <w:rFonts w:ascii="Calibri" w:hAnsi="Calibri" w:cs="Calibri"/>
                <w:szCs w:val="21"/>
              </w:rPr>
              <w:t>3.5</w:t>
            </w:r>
          </w:p>
        </w:tc>
        <w:tc>
          <w:tcPr>
            <w:tcW w:w="782" w:type="dxa"/>
            <w:shd w:val="clear" w:color="auto" w:fill="auto"/>
            <w:vAlign w:val="center"/>
          </w:tcPr>
          <w:p w14:paraId="44BC9A74" w14:textId="578C1200" w:rsidR="001E620C" w:rsidRDefault="001E620C" w:rsidP="001E620C">
            <w:pPr>
              <w:spacing w:line="240" w:lineRule="exact"/>
              <w:jc w:val="center"/>
              <w:rPr>
                <w:rFonts w:ascii="仿宋" w:eastAsia="仿宋" w:hAnsi="仿宋"/>
                <w:bCs/>
                <w:szCs w:val="21"/>
              </w:rPr>
            </w:pPr>
          </w:p>
        </w:tc>
      </w:tr>
      <w:tr w:rsidR="001E620C" w14:paraId="3AD7B5CE" w14:textId="77777777" w:rsidTr="00CC2945">
        <w:trPr>
          <w:trHeight w:val="74"/>
          <w:jc w:val="center"/>
        </w:trPr>
        <w:tc>
          <w:tcPr>
            <w:tcW w:w="434" w:type="dxa"/>
            <w:vAlign w:val="center"/>
          </w:tcPr>
          <w:p w14:paraId="0E26E2D1"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7</w:t>
            </w:r>
          </w:p>
        </w:tc>
        <w:tc>
          <w:tcPr>
            <w:tcW w:w="636" w:type="dxa"/>
            <w:vMerge/>
            <w:vAlign w:val="center"/>
          </w:tcPr>
          <w:p w14:paraId="04D817B0" w14:textId="77777777" w:rsidR="001E620C" w:rsidRDefault="001E620C" w:rsidP="001E620C">
            <w:pPr>
              <w:spacing w:line="360" w:lineRule="exact"/>
              <w:jc w:val="center"/>
              <w:rPr>
                <w:rFonts w:ascii="仿宋" w:eastAsia="仿宋" w:hAnsi="仿宋"/>
              </w:rPr>
            </w:pPr>
          </w:p>
        </w:tc>
        <w:tc>
          <w:tcPr>
            <w:tcW w:w="1417" w:type="dxa"/>
            <w:vAlign w:val="center"/>
          </w:tcPr>
          <w:p w14:paraId="71117168" w14:textId="5D27520A" w:rsidR="001E620C" w:rsidRDefault="001E620C" w:rsidP="001E620C">
            <w:pPr>
              <w:spacing w:line="300" w:lineRule="exact"/>
              <w:rPr>
                <w:rFonts w:asciiTheme="minorEastAsia" w:hAnsiTheme="minorEastAsia"/>
              </w:rPr>
            </w:pPr>
            <w:r>
              <w:rPr>
                <w:rFonts w:hint="eastAsia"/>
                <w:szCs w:val="21"/>
              </w:rPr>
              <w:t>电气与</w:t>
            </w:r>
            <w:r>
              <w:rPr>
                <w:rFonts w:ascii="Calibri" w:hAnsi="Calibri" w:cs="Calibri"/>
                <w:szCs w:val="21"/>
              </w:rPr>
              <w:t xml:space="preserve"> PLC</w:t>
            </w:r>
            <w:r>
              <w:rPr>
                <w:rFonts w:hint="eastAsia"/>
                <w:szCs w:val="21"/>
              </w:rPr>
              <w:t>控制技术</w:t>
            </w:r>
          </w:p>
        </w:tc>
        <w:tc>
          <w:tcPr>
            <w:tcW w:w="545" w:type="dxa"/>
            <w:vAlign w:val="center"/>
          </w:tcPr>
          <w:p w14:paraId="4538A502" w14:textId="12B84C91"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3</w:t>
            </w:r>
          </w:p>
        </w:tc>
        <w:tc>
          <w:tcPr>
            <w:tcW w:w="545" w:type="dxa"/>
            <w:vAlign w:val="center"/>
          </w:tcPr>
          <w:p w14:paraId="291F0BE1" w14:textId="435E0402"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27177B86" w14:textId="2BB46576" w:rsidR="001E620C" w:rsidRDefault="001E620C" w:rsidP="001E620C">
            <w:r>
              <w:rPr>
                <w:rFonts w:ascii="Calibri" w:hAnsi="Calibri" w:cs="Calibri"/>
                <w:szCs w:val="21"/>
              </w:rPr>
              <w:t>40</w:t>
            </w:r>
          </w:p>
        </w:tc>
        <w:tc>
          <w:tcPr>
            <w:tcW w:w="429" w:type="dxa"/>
            <w:vAlign w:val="center"/>
          </w:tcPr>
          <w:p w14:paraId="4AEA93C7" w14:textId="570B4D47" w:rsidR="001E620C" w:rsidRDefault="001E620C" w:rsidP="001E620C">
            <w:r>
              <w:rPr>
                <w:rFonts w:ascii="Calibri" w:hAnsi="Calibri" w:cs="Calibri"/>
                <w:szCs w:val="21"/>
              </w:rPr>
              <w:t>20</w:t>
            </w:r>
          </w:p>
        </w:tc>
        <w:tc>
          <w:tcPr>
            <w:tcW w:w="536" w:type="dxa"/>
            <w:vAlign w:val="center"/>
          </w:tcPr>
          <w:p w14:paraId="243419CD" w14:textId="15DF2964" w:rsidR="001E620C" w:rsidRDefault="001E620C" w:rsidP="001E620C">
            <w:r>
              <w:rPr>
                <w:rFonts w:ascii="Calibri" w:hAnsi="Calibri" w:cs="Calibri"/>
                <w:szCs w:val="21"/>
              </w:rPr>
              <w:t>20</w:t>
            </w:r>
          </w:p>
        </w:tc>
        <w:tc>
          <w:tcPr>
            <w:tcW w:w="427" w:type="dxa"/>
            <w:vAlign w:val="center"/>
          </w:tcPr>
          <w:p w14:paraId="7DCEA583" w14:textId="2D43A7E9"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7BB07CD6" w14:textId="178D7388" w:rsidR="001E620C" w:rsidRDefault="001E620C" w:rsidP="001E620C">
            <w:r>
              <w:rPr>
                <w:rFonts w:ascii="Calibri" w:hAnsi="Calibri" w:cs="Calibri"/>
                <w:szCs w:val="21"/>
              </w:rPr>
              <w:t xml:space="preserve">　</w:t>
            </w:r>
          </w:p>
        </w:tc>
        <w:tc>
          <w:tcPr>
            <w:tcW w:w="426" w:type="dxa"/>
            <w:vAlign w:val="center"/>
          </w:tcPr>
          <w:p w14:paraId="3CB20D76" w14:textId="1B8DF755" w:rsidR="001E620C" w:rsidRDefault="001E620C" w:rsidP="001E620C">
            <w:r>
              <w:rPr>
                <w:rFonts w:ascii="Calibri" w:hAnsi="Calibri" w:cs="Calibri"/>
                <w:szCs w:val="21"/>
              </w:rPr>
              <w:t>4</w:t>
            </w:r>
          </w:p>
        </w:tc>
        <w:tc>
          <w:tcPr>
            <w:tcW w:w="426" w:type="dxa"/>
            <w:vAlign w:val="center"/>
          </w:tcPr>
          <w:p w14:paraId="15BB3B1E" w14:textId="305633F9" w:rsidR="001E620C" w:rsidRDefault="001E620C" w:rsidP="001E620C">
            <w:r>
              <w:rPr>
                <w:rFonts w:ascii="Calibri" w:hAnsi="Calibri" w:cs="Calibri"/>
                <w:szCs w:val="21"/>
              </w:rPr>
              <w:t xml:space="preserve">　</w:t>
            </w:r>
          </w:p>
        </w:tc>
        <w:tc>
          <w:tcPr>
            <w:tcW w:w="429" w:type="dxa"/>
            <w:vAlign w:val="center"/>
          </w:tcPr>
          <w:p w14:paraId="4AD799CE" w14:textId="7614A4DB" w:rsidR="001E620C" w:rsidRDefault="001E620C" w:rsidP="001E620C">
            <w:r>
              <w:rPr>
                <w:rFonts w:ascii="Calibri" w:hAnsi="Calibri" w:cs="Calibri"/>
                <w:szCs w:val="21"/>
              </w:rPr>
              <w:t xml:space="preserve">　</w:t>
            </w:r>
          </w:p>
        </w:tc>
        <w:tc>
          <w:tcPr>
            <w:tcW w:w="429" w:type="dxa"/>
            <w:vAlign w:val="center"/>
          </w:tcPr>
          <w:p w14:paraId="4C345E9C" w14:textId="110557C1" w:rsidR="001E620C" w:rsidRDefault="001E620C" w:rsidP="001E620C">
            <w:r>
              <w:rPr>
                <w:rFonts w:ascii="Calibri" w:hAnsi="Calibri" w:cs="Calibri"/>
                <w:szCs w:val="21"/>
              </w:rPr>
              <w:t xml:space="preserve">　</w:t>
            </w:r>
          </w:p>
        </w:tc>
        <w:tc>
          <w:tcPr>
            <w:tcW w:w="482" w:type="dxa"/>
            <w:shd w:val="clear" w:color="auto" w:fill="auto"/>
            <w:vAlign w:val="center"/>
          </w:tcPr>
          <w:p w14:paraId="101E5A4C" w14:textId="5D40106C" w:rsidR="001E620C" w:rsidRDefault="001E620C" w:rsidP="001E620C">
            <w:r>
              <w:rPr>
                <w:rFonts w:ascii="Calibri" w:hAnsi="Calibri" w:cs="Calibri"/>
                <w:szCs w:val="21"/>
              </w:rPr>
              <w:t>2.5</w:t>
            </w:r>
          </w:p>
        </w:tc>
        <w:tc>
          <w:tcPr>
            <w:tcW w:w="782" w:type="dxa"/>
            <w:shd w:val="clear" w:color="auto" w:fill="auto"/>
            <w:vAlign w:val="center"/>
          </w:tcPr>
          <w:p w14:paraId="777ABDFE" w14:textId="339B7F6A" w:rsidR="001E620C" w:rsidRDefault="001E620C" w:rsidP="001E620C">
            <w:pPr>
              <w:spacing w:line="240" w:lineRule="exact"/>
              <w:jc w:val="center"/>
              <w:rPr>
                <w:rFonts w:ascii="仿宋" w:eastAsia="仿宋" w:hAnsi="仿宋"/>
                <w:bCs/>
                <w:szCs w:val="21"/>
              </w:rPr>
            </w:pPr>
          </w:p>
        </w:tc>
      </w:tr>
      <w:tr w:rsidR="001E620C" w14:paraId="32F259A0" w14:textId="77777777" w:rsidTr="00CC2945">
        <w:trPr>
          <w:trHeight w:val="74"/>
          <w:jc w:val="center"/>
        </w:trPr>
        <w:tc>
          <w:tcPr>
            <w:tcW w:w="434" w:type="dxa"/>
            <w:vAlign w:val="center"/>
          </w:tcPr>
          <w:p w14:paraId="0066757C"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8</w:t>
            </w:r>
          </w:p>
        </w:tc>
        <w:tc>
          <w:tcPr>
            <w:tcW w:w="636" w:type="dxa"/>
            <w:vMerge/>
            <w:vAlign w:val="center"/>
          </w:tcPr>
          <w:p w14:paraId="75B5BAC2" w14:textId="77777777" w:rsidR="001E620C" w:rsidRDefault="001E620C" w:rsidP="001E620C">
            <w:pPr>
              <w:spacing w:line="360" w:lineRule="exact"/>
              <w:jc w:val="center"/>
              <w:rPr>
                <w:rFonts w:ascii="仿宋" w:eastAsia="仿宋" w:hAnsi="仿宋"/>
              </w:rPr>
            </w:pPr>
          </w:p>
        </w:tc>
        <w:tc>
          <w:tcPr>
            <w:tcW w:w="1417" w:type="dxa"/>
            <w:vAlign w:val="center"/>
          </w:tcPr>
          <w:p w14:paraId="57CAA4D4" w14:textId="6EBA53AA" w:rsidR="001E620C" w:rsidRDefault="001E620C" w:rsidP="001E620C">
            <w:pPr>
              <w:spacing w:line="300" w:lineRule="exact"/>
              <w:rPr>
                <w:rFonts w:asciiTheme="minorEastAsia" w:hAnsiTheme="minorEastAsia"/>
              </w:rPr>
            </w:pPr>
            <w:r>
              <w:rPr>
                <w:rFonts w:hint="eastAsia"/>
                <w:szCs w:val="21"/>
              </w:rPr>
              <w:t>液压与气压传动</w:t>
            </w:r>
          </w:p>
        </w:tc>
        <w:tc>
          <w:tcPr>
            <w:tcW w:w="545" w:type="dxa"/>
            <w:vAlign w:val="center"/>
          </w:tcPr>
          <w:p w14:paraId="14224717" w14:textId="60ED7F07"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020DEA51" w14:textId="122F0B68"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3</w:t>
            </w:r>
          </w:p>
        </w:tc>
        <w:tc>
          <w:tcPr>
            <w:tcW w:w="558" w:type="dxa"/>
            <w:vAlign w:val="center"/>
          </w:tcPr>
          <w:p w14:paraId="6AE2D84D" w14:textId="623B6FDE" w:rsidR="001E620C" w:rsidRDefault="001E620C" w:rsidP="001E620C">
            <w:r>
              <w:rPr>
                <w:rFonts w:ascii="Calibri" w:hAnsi="Calibri" w:cs="Calibri"/>
                <w:szCs w:val="21"/>
              </w:rPr>
              <w:t>48</w:t>
            </w:r>
          </w:p>
        </w:tc>
        <w:tc>
          <w:tcPr>
            <w:tcW w:w="429" w:type="dxa"/>
            <w:vAlign w:val="center"/>
          </w:tcPr>
          <w:p w14:paraId="1B90E8A1" w14:textId="25B81CAC" w:rsidR="001E620C" w:rsidRDefault="001E620C" w:rsidP="001E620C">
            <w:r>
              <w:rPr>
                <w:rFonts w:ascii="Calibri" w:hAnsi="Calibri" w:cs="Calibri"/>
                <w:szCs w:val="21"/>
              </w:rPr>
              <w:t>16</w:t>
            </w:r>
          </w:p>
        </w:tc>
        <w:tc>
          <w:tcPr>
            <w:tcW w:w="536" w:type="dxa"/>
            <w:vAlign w:val="center"/>
          </w:tcPr>
          <w:p w14:paraId="21392D33" w14:textId="1D24D6FD" w:rsidR="001E620C" w:rsidRDefault="001E620C" w:rsidP="001E620C">
            <w:r>
              <w:rPr>
                <w:rFonts w:ascii="Calibri" w:hAnsi="Calibri" w:cs="Calibri"/>
                <w:szCs w:val="21"/>
              </w:rPr>
              <w:t>32</w:t>
            </w:r>
          </w:p>
        </w:tc>
        <w:tc>
          <w:tcPr>
            <w:tcW w:w="427" w:type="dxa"/>
            <w:vAlign w:val="center"/>
          </w:tcPr>
          <w:p w14:paraId="2987C6A9" w14:textId="29586D5F"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58DCFFA9" w14:textId="40689799" w:rsidR="001E620C" w:rsidRDefault="001E620C" w:rsidP="001E620C">
            <w:r>
              <w:rPr>
                <w:rFonts w:ascii="Calibri" w:hAnsi="Calibri" w:cs="Calibri"/>
                <w:szCs w:val="21"/>
              </w:rPr>
              <w:t xml:space="preserve">　</w:t>
            </w:r>
          </w:p>
        </w:tc>
        <w:tc>
          <w:tcPr>
            <w:tcW w:w="426" w:type="dxa"/>
            <w:vAlign w:val="center"/>
          </w:tcPr>
          <w:p w14:paraId="3148CE10" w14:textId="3A708D33" w:rsidR="001E620C" w:rsidRDefault="001E620C" w:rsidP="001E620C">
            <w:r>
              <w:rPr>
                <w:rFonts w:ascii="Calibri" w:hAnsi="Calibri" w:cs="Calibri"/>
                <w:szCs w:val="21"/>
              </w:rPr>
              <w:t>4</w:t>
            </w:r>
          </w:p>
        </w:tc>
        <w:tc>
          <w:tcPr>
            <w:tcW w:w="426" w:type="dxa"/>
            <w:vAlign w:val="center"/>
          </w:tcPr>
          <w:p w14:paraId="51160338" w14:textId="0AE5A816" w:rsidR="001E620C" w:rsidRDefault="001E620C" w:rsidP="001E620C">
            <w:r>
              <w:rPr>
                <w:rFonts w:ascii="Calibri" w:hAnsi="Calibri" w:cs="Calibri"/>
                <w:szCs w:val="21"/>
              </w:rPr>
              <w:t xml:space="preserve">　</w:t>
            </w:r>
          </w:p>
        </w:tc>
        <w:tc>
          <w:tcPr>
            <w:tcW w:w="429" w:type="dxa"/>
            <w:vAlign w:val="center"/>
          </w:tcPr>
          <w:p w14:paraId="54865927" w14:textId="276DFD34" w:rsidR="001E620C" w:rsidRDefault="001E620C" w:rsidP="001E620C">
            <w:r>
              <w:rPr>
                <w:rFonts w:ascii="Calibri" w:hAnsi="Calibri" w:cs="Calibri"/>
                <w:szCs w:val="21"/>
              </w:rPr>
              <w:t xml:space="preserve">　</w:t>
            </w:r>
          </w:p>
        </w:tc>
        <w:tc>
          <w:tcPr>
            <w:tcW w:w="429" w:type="dxa"/>
            <w:vAlign w:val="center"/>
          </w:tcPr>
          <w:p w14:paraId="411716E4" w14:textId="419789FC" w:rsidR="001E620C" w:rsidRDefault="001E620C" w:rsidP="001E620C">
            <w:r>
              <w:rPr>
                <w:rFonts w:ascii="Calibri" w:hAnsi="Calibri" w:cs="Calibri"/>
                <w:szCs w:val="21"/>
              </w:rPr>
              <w:t xml:space="preserve">　</w:t>
            </w:r>
          </w:p>
        </w:tc>
        <w:tc>
          <w:tcPr>
            <w:tcW w:w="482" w:type="dxa"/>
            <w:shd w:val="clear" w:color="auto" w:fill="auto"/>
            <w:vAlign w:val="center"/>
          </w:tcPr>
          <w:p w14:paraId="2DD60DFC" w14:textId="153A352B" w:rsidR="001E620C" w:rsidRDefault="001E620C" w:rsidP="001E620C">
            <w:r>
              <w:rPr>
                <w:rFonts w:ascii="Calibri" w:hAnsi="Calibri" w:cs="Calibri"/>
                <w:szCs w:val="21"/>
              </w:rPr>
              <w:t>3</w:t>
            </w:r>
          </w:p>
        </w:tc>
        <w:tc>
          <w:tcPr>
            <w:tcW w:w="782" w:type="dxa"/>
            <w:shd w:val="clear" w:color="auto" w:fill="auto"/>
            <w:vAlign w:val="center"/>
          </w:tcPr>
          <w:p w14:paraId="07E33845" w14:textId="6F73D12F" w:rsidR="001E620C" w:rsidRDefault="001E620C" w:rsidP="001E620C">
            <w:pPr>
              <w:spacing w:line="240" w:lineRule="exact"/>
              <w:jc w:val="center"/>
              <w:rPr>
                <w:rFonts w:ascii="仿宋" w:eastAsia="仿宋" w:hAnsi="仿宋"/>
                <w:bCs/>
                <w:szCs w:val="21"/>
              </w:rPr>
            </w:pPr>
          </w:p>
        </w:tc>
      </w:tr>
      <w:tr w:rsidR="001E620C" w14:paraId="4435B3FE" w14:textId="77777777" w:rsidTr="00CC2945">
        <w:trPr>
          <w:trHeight w:val="74"/>
          <w:jc w:val="center"/>
        </w:trPr>
        <w:tc>
          <w:tcPr>
            <w:tcW w:w="434" w:type="dxa"/>
            <w:vAlign w:val="center"/>
          </w:tcPr>
          <w:p w14:paraId="16652F90"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9</w:t>
            </w:r>
          </w:p>
        </w:tc>
        <w:tc>
          <w:tcPr>
            <w:tcW w:w="636" w:type="dxa"/>
            <w:vMerge/>
          </w:tcPr>
          <w:p w14:paraId="42DE5206" w14:textId="77777777" w:rsidR="001E620C" w:rsidRDefault="001E620C" w:rsidP="001E620C">
            <w:pPr>
              <w:spacing w:line="360" w:lineRule="exact"/>
              <w:rPr>
                <w:rFonts w:ascii="仿宋" w:eastAsia="仿宋" w:hAnsi="仿宋"/>
                <w:bCs/>
                <w:szCs w:val="21"/>
              </w:rPr>
            </w:pPr>
          </w:p>
        </w:tc>
        <w:tc>
          <w:tcPr>
            <w:tcW w:w="1417" w:type="dxa"/>
            <w:vAlign w:val="center"/>
          </w:tcPr>
          <w:p w14:paraId="65FD782F" w14:textId="16DF9B4B" w:rsidR="001E620C" w:rsidRDefault="001E620C" w:rsidP="001E620C">
            <w:pPr>
              <w:spacing w:line="300" w:lineRule="exact"/>
              <w:rPr>
                <w:rFonts w:asciiTheme="minorEastAsia" w:hAnsiTheme="minorEastAsia"/>
                <w:szCs w:val="21"/>
              </w:rPr>
            </w:pPr>
            <w:r>
              <w:rPr>
                <w:rFonts w:hint="eastAsia"/>
                <w:szCs w:val="21"/>
              </w:rPr>
              <w:t>工装夹具设计</w:t>
            </w:r>
          </w:p>
        </w:tc>
        <w:tc>
          <w:tcPr>
            <w:tcW w:w="545" w:type="dxa"/>
            <w:vAlign w:val="center"/>
          </w:tcPr>
          <w:p w14:paraId="47F89245" w14:textId="788E10C9"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4</w:t>
            </w:r>
          </w:p>
        </w:tc>
        <w:tc>
          <w:tcPr>
            <w:tcW w:w="545" w:type="dxa"/>
            <w:vAlign w:val="center"/>
          </w:tcPr>
          <w:p w14:paraId="261029D3" w14:textId="563357CD"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55214570" w14:textId="7416FA35" w:rsidR="001E620C" w:rsidRDefault="001E620C" w:rsidP="001E620C">
            <w:r>
              <w:rPr>
                <w:rFonts w:ascii="Calibri" w:hAnsi="Calibri" w:cs="Calibri"/>
                <w:szCs w:val="21"/>
              </w:rPr>
              <w:t>48</w:t>
            </w:r>
          </w:p>
        </w:tc>
        <w:tc>
          <w:tcPr>
            <w:tcW w:w="429" w:type="dxa"/>
            <w:vAlign w:val="center"/>
          </w:tcPr>
          <w:p w14:paraId="7871C5F5" w14:textId="311EE59D" w:rsidR="001E620C" w:rsidRDefault="001E620C" w:rsidP="001E620C">
            <w:r>
              <w:rPr>
                <w:rFonts w:ascii="Calibri" w:hAnsi="Calibri" w:cs="Calibri"/>
                <w:szCs w:val="21"/>
              </w:rPr>
              <w:t>16</w:t>
            </w:r>
          </w:p>
        </w:tc>
        <w:tc>
          <w:tcPr>
            <w:tcW w:w="536" w:type="dxa"/>
            <w:vAlign w:val="center"/>
          </w:tcPr>
          <w:p w14:paraId="3FC433E7" w14:textId="161B1107" w:rsidR="001E620C" w:rsidRDefault="001E620C" w:rsidP="001E620C">
            <w:r>
              <w:rPr>
                <w:rFonts w:ascii="Calibri" w:hAnsi="Calibri" w:cs="Calibri"/>
                <w:szCs w:val="21"/>
              </w:rPr>
              <w:t>32</w:t>
            </w:r>
          </w:p>
        </w:tc>
        <w:tc>
          <w:tcPr>
            <w:tcW w:w="427" w:type="dxa"/>
            <w:vAlign w:val="center"/>
          </w:tcPr>
          <w:p w14:paraId="6507EDF9" w14:textId="2768FBA2"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7C41471D" w14:textId="018A3146" w:rsidR="001E620C" w:rsidRDefault="001E620C" w:rsidP="001E620C">
            <w:r>
              <w:rPr>
                <w:rFonts w:ascii="Calibri" w:hAnsi="Calibri" w:cs="Calibri"/>
                <w:szCs w:val="21"/>
              </w:rPr>
              <w:t xml:space="preserve">　</w:t>
            </w:r>
          </w:p>
        </w:tc>
        <w:tc>
          <w:tcPr>
            <w:tcW w:w="426" w:type="dxa"/>
            <w:vAlign w:val="center"/>
          </w:tcPr>
          <w:p w14:paraId="6F5225AF" w14:textId="2EA5DC3D" w:rsidR="001E620C" w:rsidRDefault="001E620C" w:rsidP="001E620C">
            <w:r>
              <w:rPr>
                <w:rFonts w:ascii="Calibri" w:hAnsi="Calibri" w:cs="Calibri"/>
                <w:szCs w:val="21"/>
              </w:rPr>
              <w:t>4</w:t>
            </w:r>
          </w:p>
        </w:tc>
        <w:tc>
          <w:tcPr>
            <w:tcW w:w="426" w:type="dxa"/>
            <w:vAlign w:val="center"/>
          </w:tcPr>
          <w:p w14:paraId="3D7C980C" w14:textId="2BFEEB3D" w:rsidR="001E620C" w:rsidRDefault="001E620C" w:rsidP="001E620C">
            <w:r>
              <w:rPr>
                <w:rFonts w:ascii="Calibri" w:hAnsi="Calibri" w:cs="Calibri"/>
                <w:szCs w:val="21"/>
              </w:rPr>
              <w:t xml:space="preserve">　</w:t>
            </w:r>
          </w:p>
        </w:tc>
        <w:tc>
          <w:tcPr>
            <w:tcW w:w="429" w:type="dxa"/>
            <w:vAlign w:val="center"/>
          </w:tcPr>
          <w:p w14:paraId="6FE1C65E" w14:textId="6D934189" w:rsidR="001E620C" w:rsidRDefault="001E620C" w:rsidP="001E620C">
            <w:r>
              <w:rPr>
                <w:rFonts w:ascii="Calibri" w:hAnsi="Calibri" w:cs="Calibri"/>
                <w:szCs w:val="21"/>
              </w:rPr>
              <w:t xml:space="preserve">　</w:t>
            </w:r>
          </w:p>
        </w:tc>
        <w:tc>
          <w:tcPr>
            <w:tcW w:w="429" w:type="dxa"/>
            <w:vAlign w:val="center"/>
          </w:tcPr>
          <w:p w14:paraId="43840553" w14:textId="45461A12" w:rsidR="001E620C" w:rsidRDefault="001E620C" w:rsidP="001E620C">
            <w:r>
              <w:rPr>
                <w:rFonts w:ascii="Calibri" w:hAnsi="Calibri" w:cs="Calibri"/>
                <w:szCs w:val="21"/>
              </w:rPr>
              <w:t xml:space="preserve">　</w:t>
            </w:r>
          </w:p>
        </w:tc>
        <w:tc>
          <w:tcPr>
            <w:tcW w:w="482" w:type="dxa"/>
            <w:shd w:val="clear" w:color="auto" w:fill="auto"/>
            <w:vAlign w:val="center"/>
          </w:tcPr>
          <w:p w14:paraId="3ACD20B0" w14:textId="48F6AA39" w:rsidR="001E620C" w:rsidRDefault="001E620C" w:rsidP="001E620C">
            <w:r>
              <w:rPr>
                <w:rFonts w:ascii="Calibri" w:hAnsi="Calibri" w:cs="Calibri"/>
                <w:szCs w:val="21"/>
              </w:rPr>
              <w:t>3</w:t>
            </w:r>
          </w:p>
        </w:tc>
        <w:tc>
          <w:tcPr>
            <w:tcW w:w="782" w:type="dxa"/>
            <w:shd w:val="clear" w:color="auto" w:fill="auto"/>
            <w:vAlign w:val="center"/>
          </w:tcPr>
          <w:p w14:paraId="6A6BCA1D" w14:textId="492CE372" w:rsidR="001E620C" w:rsidRDefault="001E620C" w:rsidP="001E620C">
            <w:pPr>
              <w:spacing w:line="240" w:lineRule="exact"/>
              <w:jc w:val="center"/>
              <w:rPr>
                <w:rFonts w:ascii="仿宋" w:eastAsia="仿宋" w:hAnsi="仿宋"/>
                <w:bCs/>
                <w:szCs w:val="21"/>
              </w:rPr>
            </w:pPr>
          </w:p>
        </w:tc>
      </w:tr>
      <w:tr w:rsidR="001E620C" w14:paraId="47802270" w14:textId="77777777" w:rsidTr="00CC2945">
        <w:trPr>
          <w:trHeight w:val="494"/>
          <w:jc w:val="center"/>
        </w:trPr>
        <w:tc>
          <w:tcPr>
            <w:tcW w:w="434" w:type="dxa"/>
            <w:vAlign w:val="center"/>
          </w:tcPr>
          <w:p w14:paraId="5B4701F8"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10</w:t>
            </w:r>
          </w:p>
        </w:tc>
        <w:tc>
          <w:tcPr>
            <w:tcW w:w="636" w:type="dxa"/>
            <w:vMerge/>
          </w:tcPr>
          <w:p w14:paraId="4E237A1C" w14:textId="77777777" w:rsidR="001E620C" w:rsidRDefault="001E620C" w:rsidP="001E620C">
            <w:pPr>
              <w:spacing w:line="360" w:lineRule="exact"/>
              <w:rPr>
                <w:rFonts w:ascii="仿宋" w:eastAsia="仿宋" w:hAnsi="仿宋"/>
                <w:bCs/>
                <w:szCs w:val="21"/>
              </w:rPr>
            </w:pPr>
          </w:p>
        </w:tc>
        <w:tc>
          <w:tcPr>
            <w:tcW w:w="1417" w:type="dxa"/>
            <w:vAlign w:val="center"/>
          </w:tcPr>
          <w:p w14:paraId="4210570B" w14:textId="30636EEA" w:rsidR="001E620C" w:rsidRDefault="001E620C" w:rsidP="001E620C">
            <w:pPr>
              <w:spacing w:line="300" w:lineRule="exact"/>
              <w:rPr>
                <w:rFonts w:asciiTheme="minorEastAsia" w:hAnsiTheme="minorEastAsia"/>
                <w:szCs w:val="21"/>
              </w:rPr>
            </w:pPr>
            <w:r>
              <w:rPr>
                <w:rFonts w:hint="eastAsia"/>
                <w:szCs w:val="21"/>
              </w:rPr>
              <w:t>机械制造工艺</w:t>
            </w:r>
          </w:p>
        </w:tc>
        <w:tc>
          <w:tcPr>
            <w:tcW w:w="545" w:type="dxa"/>
            <w:vAlign w:val="center"/>
          </w:tcPr>
          <w:p w14:paraId="07E816CB" w14:textId="39E27052"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4</w:t>
            </w:r>
          </w:p>
        </w:tc>
        <w:tc>
          <w:tcPr>
            <w:tcW w:w="545" w:type="dxa"/>
            <w:vAlign w:val="center"/>
          </w:tcPr>
          <w:p w14:paraId="6DBF1C65" w14:textId="3EFBDF8B"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57B146CD" w14:textId="3CA657E6" w:rsidR="001E620C" w:rsidRDefault="001E620C" w:rsidP="001E620C">
            <w:r>
              <w:rPr>
                <w:rFonts w:ascii="Calibri" w:hAnsi="Calibri" w:cs="Calibri"/>
                <w:szCs w:val="21"/>
              </w:rPr>
              <w:t>96</w:t>
            </w:r>
          </w:p>
        </w:tc>
        <w:tc>
          <w:tcPr>
            <w:tcW w:w="429" w:type="dxa"/>
            <w:vAlign w:val="center"/>
          </w:tcPr>
          <w:p w14:paraId="46F606E8" w14:textId="58979FCF" w:rsidR="001E620C" w:rsidRDefault="001E620C" w:rsidP="001E620C">
            <w:r>
              <w:rPr>
                <w:rFonts w:ascii="Calibri" w:hAnsi="Calibri" w:cs="Calibri"/>
                <w:szCs w:val="21"/>
              </w:rPr>
              <w:t>48</w:t>
            </w:r>
          </w:p>
        </w:tc>
        <w:tc>
          <w:tcPr>
            <w:tcW w:w="536" w:type="dxa"/>
            <w:vAlign w:val="center"/>
          </w:tcPr>
          <w:p w14:paraId="6773C35A" w14:textId="1EE5DB87" w:rsidR="001E620C" w:rsidRDefault="001E620C" w:rsidP="001E620C">
            <w:r>
              <w:rPr>
                <w:rFonts w:ascii="Calibri" w:hAnsi="Calibri" w:cs="Calibri"/>
                <w:szCs w:val="21"/>
              </w:rPr>
              <w:t>48</w:t>
            </w:r>
          </w:p>
        </w:tc>
        <w:tc>
          <w:tcPr>
            <w:tcW w:w="427" w:type="dxa"/>
            <w:vAlign w:val="center"/>
          </w:tcPr>
          <w:p w14:paraId="5F1A4210" w14:textId="73239F62"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0D654F02" w14:textId="38A66E89" w:rsidR="001E620C" w:rsidRDefault="001E620C" w:rsidP="001E620C">
            <w:r>
              <w:rPr>
                <w:rFonts w:ascii="Calibri" w:hAnsi="Calibri" w:cs="Calibri"/>
                <w:szCs w:val="21"/>
              </w:rPr>
              <w:t xml:space="preserve">　</w:t>
            </w:r>
          </w:p>
        </w:tc>
        <w:tc>
          <w:tcPr>
            <w:tcW w:w="426" w:type="dxa"/>
            <w:vAlign w:val="center"/>
          </w:tcPr>
          <w:p w14:paraId="0294C87C" w14:textId="63EB4207" w:rsidR="001E620C" w:rsidRDefault="001E620C" w:rsidP="001E620C">
            <w:r>
              <w:rPr>
                <w:rFonts w:ascii="Calibri" w:hAnsi="Calibri" w:cs="Calibri"/>
                <w:szCs w:val="21"/>
              </w:rPr>
              <w:t xml:space="preserve">　</w:t>
            </w:r>
          </w:p>
        </w:tc>
        <w:tc>
          <w:tcPr>
            <w:tcW w:w="426" w:type="dxa"/>
            <w:vAlign w:val="center"/>
          </w:tcPr>
          <w:p w14:paraId="20DBFED6" w14:textId="637761D8" w:rsidR="001E620C" w:rsidRDefault="001E620C" w:rsidP="001E620C">
            <w:r>
              <w:rPr>
                <w:rFonts w:ascii="Calibri" w:hAnsi="Calibri" w:cs="Calibri"/>
                <w:szCs w:val="21"/>
              </w:rPr>
              <w:t>8</w:t>
            </w:r>
          </w:p>
        </w:tc>
        <w:tc>
          <w:tcPr>
            <w:tcW w:w="429" w:type="dxa"/>
            <w:vAlign w:val="center"/>
          </w:tcPr>
          <w:p w14:paraId="32CC1DA7" w14:textId="75F1973F" w:rsidR="001E620C" w:rsidRDefault="001E620C" w:rsidP="001E620C">
            <w:r>
              <w:rPr>
                <w:rFonts w:ascii="Calibri" w:hAnsi="Calibri" w:cs="Calibri"/>
                <w:szCs w:val="21"/>
              </w:rPr>
              <w:t xml:space="preserve">　</w:t>
            </w:r>
          </w:p>
        </w:tc>
        <w:tc>
          <w:tcPr>
            <w:tcW w:w="429" w:type="dxa"/>
            <w:vAlign w:val="center"/>
          </w:tcPr>
          <w:p w14:paraId="5B9A6C34" w14:textId="50444EC9" w:rsidR="001E620C" w:rsidRDefault="001E620C" w:rsidP="001E620C">
            <w:r>
              <w:rPr>
                <w:rFonts w:ascii="Calibri" w:hAnsi="Calibri" w:cs="Calibri"/>
                <w:szCs w:val="21"/>
              </w:rPr>
              <w:t xml:space="preserve">　</w:t>
            </w:r>
          </w:p>
        </w:tc>
        <w:tc>
          <w:tcPr>
            <w:tcW w:w="482" w:type="dxa"/>
            <w:shd w:val="clear" w:color="auto" w:fill="auto"/>
            <w:vAlign w:val="center"/>
          </w:tcPr>
          <w:p w14:paraId="4E35ED3E" w14:textId="01B409DF" w:rsidR="001E620C" w:rsidRDefault="001E620C" w:rsidP="001E620C">
            <w:r>
              <w:rPr>
                <w:rFonts w:ascii="Calibri" w:hAnsi="Calibri" w:cs="Calibri"/>
                <w:szCs w:val="21"/>
              </w:rPr>
              <w:t>3</w:t>
            </w:r>
          </w:p>
        </w:tc>
        <w:tc>
          <w:tcPr>
            <w:tcW w:w="782" w:type="dxa"/>
            <w:shd w:val="clear" w:color="auto" w:fill="auto"/>
            <w:vAlign w:val="center"/>
          </w:tcPr>
          <w:p w14:paraId="05DB4203" w14:textId="5A1E717E" w:rsidR="001E620C" w:rsidRDefault="001E620C" w:rsidP="001E620C">
            <w:pPr>
              <w:spacing w:line="240" w:lineRule="exact"/>
              <w:jc w:val="center"/>
              <w:rPr>
                <w:rFonts w:ascii="仿宋" w:eastAsia="仿宋" w:hAnsi="仿宋"/>
                <w:bCs/>
                <w:szCs w:val="21"/>
              </w:rPr>
            </w:pPr>
          </w:p>
        </w:tc>
      </w:tr>
      <w:tr w:rsidR="001E620C" w14:paraId="1EAFB8F1" w14:textId="77777777" w:rsidTr="00CC2945">
        <w:trPr>
          <w:trHeight w:val="487"/>
          <w:jc w:val="center"/>
        </w:trPr>
        <w:tc>
          <w:tcPr>
            <w:tcW w:w="434" w:type="dxa"/>
            <w:vAlign w:val="center"/>
          </w:tcPr>
          <w:p w14:paraId="19B6091E"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11</w:t>
            </w:r>
          </w:p>
        </w:tc>
        <w:tc>
          <w:tcPr>
            <w:tcW w:w="636" w:type="dxa"/>
            <w:vMerge/>
          </w:tcPr>
          <w:p w14:paraId="778882FC" w14:textId="77777777" w:rsidR="001E620C" w:rsidRDefault="001E620C" w:rsidP="001E620C">
            <w:pPr>
              <w:spacing w:line="360" w:lineRule="exact"/>
              <w:rPr>
                <w:rFonts w:ascii="仿宋" w:eastAsia="仿宋" w:hAnsi="仿宋"/>
                <w:bCs/>
                <w:szCs w:val="21"/>
              </w:rPr>
            </w:pPr>
          </w:p>
        </w:tc>
        <w:tc>
          <w:tcPr>
            <w:tcW w:w="1417" w:type="dxa"/>
            <w:vAlign w:val="center"/>
          </w:tcPr>
          <w:p w14:paraId="4B15FB80" w14:textId="0FB88098" w:rsidR="001E620C" w:rsidRDefault="001E620C" w:rsidP="001E620C">
            <w:pPr>
              <w:spacing w:line="300" w:lineRule="exact"/>
              <w:rPr>
                <w:rFonts w:asciiTheme="minorEastAsia" w:hAnsiTheme="minorEastAsia"/>
                <w:szCs w:val="21"/>
              </w:rPr>
            </w:pPr>
            <w:r>
              <w:rPr>
                <w:rFonts w:hint="eastAsia"/>
                <w:szCs w:val="21"/>
              </w:rPr>
              <w:t>管道技术</w:t>
            </w:r>
          </w:p>
        </w:tc>
        <w:tc>
          <w:tcPr>
            <w:tcW w:w="545" w:type="dxa"/>
            <w:vAlign w:val="center"/>
          </w:tcPr>
          <w:p w14:paraId="255E4461" w14:textId="181BA161"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4</w:t>
            </w:r>
          </w:p>
        </w:tc>
        <w:tc>
          <w:tcPr>
            <w:tcW w:w="545" w:type="dxa"/>
            <w:vAlign w:val="center"/>
          </w:tcPr>
          <w:p w14:paraId="2C71FFC7" w14:textId="770AC720"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2C6E3429" w14:textId="7621830F" w:rsidR="001E620C" w:rsidRDefault="001E620C" w:rsidP="001E620C">
            <w:r>
              <w:rPr>
                <w:rFonts w:ascii="Calibri" w:hAnsi="Calibri" w:cs="Calibri"/>
                <w:szCs w:val="21"/>
              </w:rPr>
              <w:t>80</w:t>
            </w:r>
          </w:p>
        </w:tc>
        <w:tc>
          <w:tcPr>
            <w:tcW w:w="429" w:type="dxa"/>
            <w:vAlign w:val="center"/>
          </w:tcPr>
          <w:p w14:paraId="1AD3CB95" w14:textId="6BEE6EFC" w:rsidR="001E620C" w:rsidRDefault="001E620C" w:rsidP="001E620C">
            <w:r>
              <w:rPr>
                <w:rFonts w:ascii="Calibri" w:hAnsi="Calibri" w:cs="Calibri"/>
                <w:szCs w:val="21"/>
              </w:rPr>
              <w:t>40</w:t>
            </w:r>
          </w:p>
        </w:tc>
        <w:tc>
          <w:tcPr>
            <w:tcW w:w="536" w:type="dxa"/>
            <w:vAlign w:val="center"/>
          </w:tcPr>
          <w:p w14:paraId="4A35DFEE" w14:textId="5A8FA82C" w:rsidR="001E620C" w:rsidRDefault="001E620C" w:rsidP="001E620C">
            <w:r>
              <w:rPr>
                <w:rFonts w:ascii="Calibri" w:hAnsi="Calibri" w:cs="Calibri"/>
                <w:szCs w:val="21"/>
              </w:rPr>
              <w:t>40</w:t>
            </w:r>
          </w:p>
        </w:tc>
        <w:tc>
          <w:tcPr>
            <w:tcW w:w="427" w:type="dxa"/>
            <w:vAlign w:val="center"/>
          </w:tcPr>
          <w:p w14:paraId="0FDC8E46" w14:textId="54337FE4"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1B4ABA9F" w14:textId="56BE3AD9" w:rsidR="001E620C" w:rsidRDefault="001E620C" w:rsidP="001E620C">
            <w:r>
              <w:rPr>
                <w:rFonts w:ascii="Calibri" w:hAnsi="Calibri" w:cs="Calibri"/>
                <w:szCs w:val="21"/>
              </w:rPr>
              <w:t xml:space="preserve">　</w:t>
            </w:r>
          </w:p>
        </w:tc>
        <w:tc>
          <w:tcPr>
            <w:tcW w:w="426" w:type="dxa"/>
            <w:vAlign w:val="center"/>
          </w:tcPr>
          <w:p w14:paraId="1CE6192A" w14:textId="5AE47BAF" w:rsidR="001E620C" w:rsidRDefault="001E620C" w:rsidP="001E620C">
            <w:r>
              <w:rPr>
                <w:rFonts w:ascii="Calibri" w:hAnsi="Calibri" w:cs="Calibri"/>
                <w:szCs w:val="21"/>
              </w:rPr>
              <w:t xml:space="preserve">　</w:t>
            </w:r>
          </w:p>
        </w:tc>
        <w:tc>
          <w:tcPr>
            <w:tcW w:w="426" w:type="dxa"/>
            <w:vAlign w:val="center"/>
          </w:tcPr>
          <w:p w14:paraId="42602AF6" w14:textId="1922CDDA" w:rsidR="001E620C" w:rsidRDefault="001E620C" w:rsidP="001E620C">
            <w:r>
              <w:rPr>
                <w:rFonts w:ascii="Calibri" w:hAnsi="Calibri" w:cs="Calibri"/>
                <w:szCs w:val="21"/>
              </w:rPr>
              <w:t>8</w:t>
            </w:r>
          </w:p>
        </w:tc>
        <w:tc>
          <w:tcPr>
            <w:tcW w:w="429" w:type="dxa"/>
            <w:vAlign w:val="center"/>
          </w:tcPr>
          <w:p w14:paraId="7E5CFCE0" w14:textId="673FDCC4" w:rsidR="001E620C" w:rsidRDefault="001E620C" w:rsidP="001E620C">
            <w:r>
              <w:rPr>
                <w:rFonts w:ascii="Calibri" w:hAnsi="Calibri" w:cs="Calibri"/>
                <w:szCs w:val="21"/>
              </w:rPr>
              <w:t xml:space="preserve">　</w:t>
            </w:r>
          </w:p>
        </w:tc>
        <w:tc>
          <w:tcPr>
            <w:tcW w:w="429" w:type="dxa"/>
            <w:vAlign w:val="center"/>
          </w:tcPr>
          <w:p w14:paraId="505E1197" w14:textId="18052A5D" w:rsidR="001E620C" w:rsidRDefault="001E620C" w:rsidP="001E620C">
            <w:r>
              <w:rPr>
                <w:rFonts w:ascii="Calibri" w:hAnsi="Calibri" w:cs="Calibri"/>
                <w:szCs w:val="21"/>
              </w:rPr>
              <w:t xml:space="preserve">　</w:t>
            </w:r>
          </w:p>
        </w:tc>
        <w:tc>
          <w:tcPr>
            <w:tcW w:w="482" w:type="dxa"/>
            <w:shd w:val="clear" w:color="auto" w:fill="auto"/>
            <w:vAlign w:val="center"/>
          </w:tcPr>
          <w:p w14:paraId="43D59D34" w14:textId="6DF41FBF" w:rsidR="001E620C" w:rsidRDefault="001E620C" w:rsidP="001E620C">
            <w:r>
              <w:rPr>
                <w:rFonts w:ascii="Calibri" w:hAnsi="Calibri" w:cs="Calibri"/>
                <w:szCs w:val="21"/>
              </w:rPr>
              <w:t>5</w:t>
            </w:r>
          </w:p>
        </w:tc>
        <w:tc>
          <w:tcPr>
            <w:tcW w:w="782" w:type="dxa"/>
            <w:shd w:val="clear" w:color="auto" w:fill="auto"/>
            <w:vAlign w:val="center"/>
          </w:tcPr>
          <w:p w14:paraId="74FCBB70" w14:textId="5CF4C9E3" w:rsidR="001E620C" w:rsidRDefault="001E620C" w:rsidP="001E620C">
            <w:pPr>
              <w:spacing w:line="240" w:lineRule="exact"/>
              <w:jc w:val="center"/>
              <w:rPr>
                <w:rFonts w:ascii="仿宋" w:eastAsia="仿宋" w:hAnsi="仿宋"/>
                <w:bCs/>
                <w:szCs w:val="21"/>
              </w:rPr>
            </w:pPr>
          </w:p>
        </w:tc>
      </w:tr>
      <w:tr w:rsidR="001E620C" w14:paraId="210476C4" w14:textId="77777777" w:rsidTr="00CC2945">
        <w:trPr>
          <w:trHeight w:val="510"/>
          <w:jc w:val="center"/>
        </w:trPr>
        <w:tc>
          <w:tcPr>
            <w:tcW w:w="434" w:type="dxa"/>
            <w:vAlign w:val="center"/>
          </w:tcPr>
          <w:p w14:paraId="5656B5C3"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12</w:t>
            </w:r>
          </w:p>
        </w:tc>
        <w:tc>
          <w:tcPr>
            <w:tcW w:w="636" w:type="dxa"/>
            <w:vMerge/>
          </w:tcPr>
          <w:p w14:paraId="5787ED3A" w14:textId="77777777" w:rsidR="001E620C" w:rsidRDefault="001E620C" w:rsidP="001E620C">
            <w:pPr>
              <w:spacing w:line="360" w:lineRule="exact"/>
              <w:rPr>
                <w:rFonts w:ascii="仿宋" w:eastAsia="仿宋" w:hAnsi="仿宋"/>
                <w:bCs/>
                <w:szCs w:val="21"/>
              </w:rPr>
            </w:pPr>
          </w:p>
        </w:tc>
        <w:tc>
          <w:tcPr>
            <w:tcW w:w="1417" w:type="dxa"/>
            <w:vAlign w:val="center"/>
          </w:tcPr>
          <w:p w14:paraId="14A4BFC9" w14:textId="4B9FB806" w:rsidR="001E620C" w:rsidRDefault="001E620C" w:rsidP="001E620C">
            <w:pPr>
              <w:spacing w:line="300" w:lineRule="exact"/>
              <w:rPr>
                <w:rFonts w:asciiTheme="minorEastAsia" w:hAnsiTheme="minorEastAsia"/>
                <w:szCs w:val="21"/>
              </w:rPr>
            </w:pPr>
            <w:r>
              <w:rPr>
                <w:rFonts w:hint="eastAsia"/>
                <w:szCs w:val="21"/>
              </w:rPr>
              <w:t>承压设备制造检验</w:t>
            </w:r>
          </w:p>
        </w:tc>
        <w:tc>
          <w:tcPr>
            <w:tcW w:w="545" w:type="dxa"/>
            <w:vAlign w:val="center"/>
          </w:tcPr>
          <w:p w14:paraId="0F5E4336" w14:textId="6E2CC26A"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2E452325" w14:textId="462B4B2D"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2</w:t>
            </w:r>
          </w:p>
        </w:tc>
        <w:tc>
          <w:tcPr>
            <w:tcW w:w="558" w:type="dxa"/>
            <w:vAlign w:val="center"/>
          </w:tcPr>
          <w:p w14:paraId="2D620295" w14:textId="5EC2CB3A" w:rsidR="001E620C" w:rsidRDefault="001E620C" w:rsidP="001E620C">
            <w:r>
              <w:rPr>
                <w:rFonts w:ascii="Calibri" w:hAnsi="Calibri" w:cs="Calibri"/>
                <w:szCs w:val="21"/>
              </w:rPr>
              <w:t>40</w:t>
            </w:r>
          </w:p>
        </w:tc>
        <w:tc>
          <w:tcPr>
            <w:tcW w:w="429" w:type="dxa"/>
            <w:vAlign w:val="center"/>
          </w:tcPr>
          <w:p w14:paraId="2409D430" w14:textId="520FAD24" w:rsidR="001E620C" w:rsidRDefault="001E620C" w:rsidP="001E620C">
            <w:r>
              <w:rPr>
                <w:rFonts w:ascii="Calibri" w:hAnsi="Calibri" w:cs="Calibri"/>
                <w:szCs w:val="21"/>
              </w:rPr>
              <w:t>0</w:t>
            </w:r>
          </w:p>
        </w:tc>
        <w:tc>
          <w:tcPr>
            <w:tcW w:w="536" w:type="dxa"/>
            <w:vAlign w:val="center"/>
          </w:tcPr>
          <w:p w14:paraId="281E08E9" w14:textId="3B655486" w:rsidR="001E620C" w:rsidRDefault="001E620C" w:rsidP="001E620C">
            <w:r>
              <w:rPr>
                <w:rFonts w:ascii="Calibri" w:hAnsi="Calibri" w:cs="Calibri"/>
                <w:szCs w:val="21"/>
              </w:rPr>
              <w:t>40</w:t>
            </w:r>
          </w:p>
        </w:tc>
        <w:tc>
          <w:tcPr>
            <w:tcW w:w="427" w:type="dxa"/>
            <w:vAlign w:val="center"/>
          </w:tcPr>
          <w:p w14:paraId="23489376" w14:textId="39687644"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324DCDEA" w14:textId="778DE385" w:rsidR="001E620C" w:rsidRDefault="001E620C" w:rsidP="001E620C">
            <w:r>
              <w:rPr>
                <w:rFonts w:ascii="Calibri" w:hAnsi="Calibri" w:cs="Calibri"/>
                <w:szCs w:val="21"/>
              </w:rPr>
              <w:t>2</w:t>
            </w:r>
            <w:r>
              <w:rPr>
                <w:rFonts w:cs="Calibri" w:hint="eastAsia"/>
                <w:szCs w:val="21"/>
              </w:rPr>
              <w:t>周</w:t>
            </w:r>
          </w:p>
        </w:tc>
        <w:tc>
          <w:tcPr>
            <w:tcW w:w="426" w:type="dxa"/>
            <w:vAlign w:val="center"/>
          </w:tcPr>
          <w:p w14:paraId="6DE15EC0" w14:textId="195E56D6" w:rsidR="001E620C" w:rsidRDefault="001E620C" w:rsidP="001E620C">
            <w:r>
              <w:rPr>
                <w:rFonts w:ascii="Calibri" w:hAnsi="Calibri" w:cs="Calibri"/>
                <w:szCs w:val="21"/>
              </w:rPr>
              <w:t xml:space="preserve">　</w:t>
            </w:r>
          </w:p>
        </w:tc>
        <w:tc>
          <w:tcPr>
            <w:tcW w:w="426" w:type="dxa"/>
            <w:vAlign w:val="center"/>
          </w:tcPr>
          <w:p w14:paraId="79FCD64B" w14:textId="53360A69" w:rsidR="001E620C" w:rsidRDefault="001E620C" w:rsidP="001E620C">
            <w:r>
              <w:rPr>
                <w:rFonts w:ascii="Calibri" w:hAnsi="Calibri" w:cs="Calibri"/>
                <w:szCs w:val="21"/>
              </w:rPr>
              <w:t xml:space="preserve">　</w:t>
            </w:r>
          </w:p>
        </w:tc>
        <w:tc>
          <w:tcPr>
            <w:tcW w:w="429" w:type="dxa"/>
            <w:vAlign w:val="center"/>
          </w:tcPr>
          <w:p w14:paraId="73B606D6" w14:textId="64CD2158" w:rsidR="001E620C" w:rsidRDefault="001E620C" w:rsidP="001E620C">
            <w:r>
              <w:rPr>
                <w:rFonts w:ascii="Calibri" w:hAnsi="Calibri" w:cs="Calibri"/>
                <w:szCs w:val="21"/>
              </w:rPr>
              <w:t xml:space="preserve">　</w:t>
            </w:r>
          </w:p>
        </w:tc>
        <w:tc>
          <w:tcPr>
            <w:tcW w:w="429" w:type="dxa"/>
            <w:vAlign w:val="center"/>
          </w:tcPr>
          <w:p w14:paraId="293128DE" w14:textId="2C851F29" w:rsidR="001E620C" w:rsidRDefault="001E620C" w:rsidP="001E620C">
            <w:r>
              <w:rPr>
                <w:rFonts w:ascii="Calibri" w:hAnsi="Calibri" w:cs="Calibri"/>
                <w:szCs w:val="21"/>
              </w:rPr>
              <w:t xml:space="preserve">　</w:t>
            </w:r>
          </w:p>
        </w:tc>
        <w:tc>
          <w:tcPr>
            <w:tcW w:w="482" w:type="dxa"/>
            <w:shd w:val="clear" w:color="auto" w:fill="auto"/>
            <w:vAlign w:val="center"/>
          </w:tcPr>
          <w:p w14:paraId="5DF9A07E" w14:textId="1F2326DE" w:rsidR="001E620C" w:rsidRDefault="001E620C" w:rsidP="001E620C">
            <w:r>
              <w:rPr>
                <w:rFonts w:ascii="Calibri" w:hAnsi="Calibri" w:cs="Calibri"/>
                <w:szCs w:val="21"/>
              </w:rPr>
              <w:t>2</w:t>
            </w:r>
          </w:p>
        </w:tc>
        <w:tc>
          <w:tcPr>
            <w:tcW w:w="782" w:type="dxa"/>
            <w:shd w:val="clear" w:color="auto" w:fill="auto"/>
            <w:vAlign w:val="center"/>
          </w:tcPr>
          <w:p w14:paraId="4C8EE56D" w14:textId="35F1DE82" w:rsidR="001E620C" w:rsidRDefault="001E620C" w:rsidP="001E620C">
            <w:pPr>
              <w:spacing w:line="240" w:lineRule="exact"/>
              <w:jc w:val="center"/>
              <w:rPr>
                <w:rFonts w:ascii="仿宋" w:eastAsia="仿宋" w:hAnsi="仿宋"/>
                <w:bCs/>
                <w:szCs w:val="21"/>
              </w:rPr>
            </w:pPr>
          </w:p>
        </w:tc>
      </w:tr>
      <w:tr w:rsidR="001E620C" w14:paraId="6450A6B8" w14:textId="77777777" w:rsidTr="00CC2945">
        <w:trPr>
          <w:trHeight w:val="510"/>
          <w:jc w:val="center"/>
        </w:trPr>
        <w:tc>
          <w:tcPr>
            <w:tcW w:w="434" w:type="dxa"/>
            <w:vAlign w:val="center"/>
          </w:tcPr>
          <w:p w14:paraId="434D13D2"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3</w:t>
            </w:r>
          </w:p>
        </w:tc>
        <w:tc>
          <w:tcPr>
            <w:tcW w:w="636" w:type="dxa"/>
            <w:vMerge/>
          </w:tcPr>
          <w:p w14:paraId="7EFE383A" w14:textId="77777777" w:rsidR="001E620C" w:rsidRDefault="001E620C" w:rsidP="001E620C">
            <w:pPr>
              <w:spacing w:line="360" w:lineRule="exact"/>
              <w:rPr>
                <w:rFonts w:ascii="仿宋" w:eastAsia="仿宋" w:hAnsi="仿宋"/>
                <w:bCs/>
                <w:szCs w:val="21"/>
              </w:rPr>
            </w:pPr>
          </w:p>
        </w:tc>
        <w:tc>
          <w:tcPr>
            <w:tcW w:w="1417" w:type="dxa"/>
            <w:vAlign w:val="center"/>
          </w:tcPr>
          <w:p w14:paraId="79BFFA35" w14:textId="0B9B1733" w:rsidR="001E620C" w:rsidRDefault="001E620C" w:rsidP="001E620C">
            <w:pPr>
              <w:spacing w:line="300" w:lineRule="exact"/>
              <w:rPr>
                <w:rFonts w:asciiTheme="minorEastAsia" w:hAnsiTheme="minorEastAsia"/>
              </w:rPr>
            </w:pPr>
            <w:r>
              <w:rPr>
                <w:rFonts w:hint="eastAsia"/>
                <w:szCs w:val="21"/>
              </w:rPr>
              <w:t>机械</w:t>
            </w:r>
            <w:r>
              <w:rPr>
                <w:rFonts w:ascii="Calibri" w:hAnsi="Calibri" w:cs="Calibri"/>
                <w:szCs w:val="21"/>
              </w:rPr>
              <w:t>CAD/CAM</w:t>
            </w:r>
            <w:r>
              <w:rPr>
                <w:rFonts w:hint="eastAsia"/>
                <w:szCs w:val="21"/>
              </w:rPr>
              <w:t>应用实训</w:t>
            </w:r>
          </w:p>
        </w:tc>
        <w:tc>
          <w:tcPr>
            <w:tcW w:w="545" w:type="dxa"/>
            <w:vAlign w:val="center"/>
          </w:tcPr>
          <w:p w14:paraId="54EECE3F" w14:textId="123D919F"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686B1EA0" w14:textId="593BD4A8"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4</w:t>
            </w:r>
          </w:p>
        </w:tc>
        <w:tc>
          <w:tcPr>
            <w:tcW w:w="558" w:type="dxa"/>
            <w:vAlign w:val="center"/>
          </w:tcPr>
          <w:p w14:paraId="7082D4DC" w14:textId="085970E8" w:rsidR="001E620C" w:rsidRDefault="001E620C" w:rsidP="001E620C">
            <w:r>
              <w:rPr>
                <w:rFonts w:ascii="Calibri" w:hAnsi="Calibri" w:cs="Calibri"/>
                <w:szCs w:val="21"/>
              </w:rPr>
              <w:t>80</w:t>
            </w:r>
          </w:p>
        </w:tc>
        <w:tc>
          <w:tcPr>
            <w:tcW w:w="429" w:type="dxa"/>
            <w:vAlign w:val="center"/>
          </w:tcPr>
          <w:p w14:paraId="662CFBF9" w14:textId="2CC191BD" w:rsidR="001E620C" w:rsidRDefault="001E620C" w:rsidP="001E620C">
            <w:r>
              <w:rPr>
                <w:rFonts w:ascii="Calibri" w:hAnsi="Calibri" w:cs="Calibri"/>
                <w:szCs w:val="21"/>
              </w:rPr>
              <w:t>0</w:t>
            </w:r>
          </w:p>
        </w:tc>
        <w:tc>
          <w:tcPr>
            <w:tcW w:w="536" w:type="dxa"/>
            <w:vAlign w:val="center"/>
          </w:tcPr>
          <w:p w14:paraId="66CB69A1" w14:textId="4BAE4E55" w:rsidR="001E620C" w:rsidRDefault="001E620C" w:rsidP="001E620C">
            <w:r>
              <w:rPr>
                <w:rFonts w:ascii="Calibri" w:hAnsi="Calibri" w:cs="Calibri"/>
                <w:szCs w:val="21"/>
              </w:rPr>
              <w:t>80</w:t>
            </w:r>
          </w:p>
        </w:tc>
        <w:tc>
          <w:tcPr>
            <w:tcW w:w="427" w:type="dxa"/>
            <w:vAlign w:val="center"/>
          </w:tcPr>
          <w:p w14:paraId="24A02E17" w14:textId="78FFFEB3"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3014F1B6" w14:textId="5FD48740" w:rsidR="001E620C" w:rsidRDefault="001E620C" w:rsidP="001E620C">
            <w:r>
              <w:rPr>
                <w:rFonts w:ascii="Calibri" w:hAnsi="Calibri" w:cs="Calibri"/>
                <w:szCs w:val="21"/>
              </w:rPr>
              <w:t xml:space="preserve">　</w:t>
            </w:r>
          </w:p>
        </w:tc>
        <w:tc>
          <w:tcPr>
            <w:tcW w:w="426" w:type="dxa"/>
            <w:vAlign w:val="center"/>
          </w:tcPr>
          <w:p w14:paraId="2E89A64A" w14:textId="77558B99" w:rsidR="001E620C" w:rsidRDefault="001E620C" w:rsidP="001E620C">
            <w:r>
              <w:rPr>
                <w:rFonts w:ascii="Calibri" w:hAnsi="Calibri" w:cs="Calibri"/>
                <w:szCs w:val="21"/>
              </w:rPr>
              <w:t xml:space="preserve">　</w:t>
            </w:r>
          </w:p>
        </w:tc>
        <w:tc>
          <w:tcPr>
            <w:tcW w:w="426" w:type="dxa"/>
            <w:vAlign w:val="center"/>
          </w:tcPr>
          <w:p w14:paraId="71BD302F" w14:textId="27D95542" w:rsidR="001E620C" w:rsidRDefault="001E620C" w:rsidP="001E620C">
            <w:r>
              <w:rPr>
                <w:rFonts w:ascii="Calibri" w:hAnsi="Calibri" w:cs="Calibri"/>
                <w:szCs w:val="21"/>
              </w:rPr>
              <w:t>4</w:t>
            </w:r>
            <w:r>
              <w:rPr>
                <w:rFonts w:cs="Calibri" w:hint="eastAsia"/>
                <w:szCs w:val="21"/>
              </w:rPr>
              <w:t>周</w:t>
            </w:r>
          </w:p>
        </w:tc>
        <w:tc>
          <w:tcPr>
            <w:tcW w:w="429" w:type="dxa"/>
            <w:vAlign w:val="center"/>
          </w:tcPr>
          <w:p w14:paraId="01EE69F9" w14:textId="57A89560" w:rsidR="001E620C" w:rsidRDefault="001E620C" w:rsidP="001E620C">
            <w:r>
              <w:rPr>
                <w:rFonts w:ascii="Calibri" w:hAnsi="Calibri" w:cs="Calibri"/>
                <w:szCs w:val="21"/>
              </w:rPr>
              <w:t xml:space="preserve">　</w:t>
            </w:r>
          </w:p>
        </w:tc>
        <w:tc>
          <w:tcPr>
            <w:tcW w:w="429" w:type="dxa"/>
            <w:vAlign w:val="center"/>
          </w:tcPr>
          <w:p w14:paraId="32642257" w14:textId="797759E4" w:rsidR="001E620C" w:rsidRDefault="001E620C" w:rsidP="001E620C">
            <w:r>
              <w:rPr>
                <w:rFonts w:ascii="Calibri" w:hAnsi="Calibri" w:cs="Calibri"/>
                <w:szCs w:val="21"/>
              </w:rPr>
              <w:t xml:space="preserve">　</w:t>
            </w:r>
          </w:p>
        </w:tc>
        <w:tc>
          <w:tcPr>
            <w:tcW w:w="482" w:type="dxa"/>
            <w:shd w:val="clear" w:color="auto" w:fill="auto"/>
            <w:vAlign w:val="center"/>
          </w:tcPr>
          <w:p w14:paraId="468635E1" w14:textId="5B3F2435" w:rsidR="001E620C" w:rsidRDefault="001E620C" w:rsidP="001E620C">
            <w:r>
              <w:rPr>
                <w:rFonts w:ascii="Calibri" w:hAnsi="Calibri" w:cs="Calibri"/>
                <w:szCs w:val="21"/>
              </w:rPr>
              <w:t>4</w:t>
            </w:r>
          </w:p>
        </w:tc>
        <w:tc>
          <w:tcPr>
            <w:tcW w:w="782" w:type="dxa"/>
            <w:shd w:val="clear" w:color="auto" w:fill="auto"/>
            <w:vAlign w:val="center"/>
          </w:tcPr>
          <w:p w14:paraId="25CDD427" w14:textId="1AF2014A" w:rsidR="001E620C" w:rsidRDefault="001E620C" w:rsidP="001E620C">
            <w:pPr>
              <w:spacing w:line="240" w:lineRule="exact"/>
              <w:jc w:val="center"/>
              <w:rPr>
                <w:rFonts w:ascii="仿宋" w:eastAsia="仿宋" w:hAnsi="仿宋"/>
                <w:bCs/>
                <w:szCs w:val="21"/>
              </w:rPr>
            </w:pPr>
          </w:p>
        </w:tc>
      </w:tr>
      <w:tr w:rsidR="001E620C" w14:paraId="5B3AC7C5" w14:textId="77777777" w:rsidTr="00CC2945">
        <w:trPr>
          <w:trHeight w:val="510"/>
          <w:jc w:val="center"/>
        </w:trPr>
        <w:tc>
          <w:tcPr>
            <w:tcW w:w="434" w:type="dxa"/>
            <w:vAlign w:val="center"/>
          </w:tcPr>
          <w:p w14:paraId="0518D6C9"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4</w:t>
            </w:r>
          </w:p>
        </w:tc>
        <w:tc>
          <w:tcPr>
            <w:tcW w:w="636" w:type="dxa"/>
            <w:vMerge/>
          </w:tcPr>
          <w:p w14:paraId="24F48CC0" w14:textId="77777777" w:rsidR="001E620C" w:rsidRDefault="001E620C" w:rsidP="001E620C">
            <w:pPr>
              <w:spacing w:line="360" w:lineRule="exact"/>
              <w:rPr>
                <w:rFonts w:ascii="仿宋" w:eastAsia="仿宋" w:hAnsi="仿宋"/>
                <w:bCs/>
                <w:szCs w:val="21"/>
              </w:rPr>
            </w:pPr>
          </w:p>
        </w:tc>
        <w:tc>
          <w:tcPr>
            <w:tcW w:w="1417" w:type="dxa"/>
            <w:vAlign w:val="center"/>
          </w:tcPr>
          <w:p w14:paraId="54C87046" w14:textId="3E68E634" w:rsidR="001E620C" w:rsidRDefault="001E620C" w:rsidP="001E620C">
            <w:pPr>
              <w:spacing w:line="300" w:lineRule="exact"/>
              <w:rPr>
                <w:rFonts w:asciiTheme="minorEastAsia" w:hAnsiTheme="minorEastAsia"/>
                <w:szCs w:val="21"/>
              </w:rPr>
            </w:pPr>
            <w:r>
              <w:rPr>
                <w:rFonts w:hint="eastAsia"/>
                <w:szCs w:val="21"/>
              </w:rPr>
              <w:t>机电设备装调与维修实训</w:t>
            </w:r>
          </w:p>
        </w:tc>
        <w:tc>
          <w:tcPr>
            <w:tcW w:w="545" w:type="dxa"/>
            <w:vAlign w:val="center"/>
          </w:tcPr>
          <w:p w14:paraId="2888150F" w14:textId="281AD40B"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079C9BF2" w14:textId="0D7DBED1"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4</w:t>
            </w:r>
          </w:p>
        </w:tc>
        <w:tc>
          <w:tcPr>
            <w:tcW w:w="558" w:type="dxa"/>
            <w:vAlign w:val="center"/>
          </w:tcPr>
          <w:p w14:paraId="1E174EEF" w14:textId="2FC757E3" w:rsidR="001E620C" w:rsidRDefault="001E620C" w:rsidP="001E620C">
            <w:r>
              <w:rPr>
                <w:rFonts w:ascii="Calibri" w:hAnsi="Calibri" w:cs="Calibri"/>
                <w:szCs w:val="21"/>
              </w:rPr>
              <w:t>40</w:t>
            </w:r>
          </w:p>
        </w:tc>
        <w:tc>
          <w:tcPr>
            <w:tcW w:w="429" w:type="dxa"/>
            <w:vAlign w:val="center"/>
          </w:tcPr>
          <w:p w14:paraId="7F3BED41" w14:textId="0667474F" w:rsidR="001E620C" w:rsidRDefault="001E620C" w:rsidP="001E620C">
            <w:r>
              <w:rPr>
                <w:rFonts w:ascii="Calibri" w:hAnsi="Calibri" w:cs="Calibri"/>
                <w:szCs w:val="21"/>
              </w:rPr>
              <w:t>0</w:t>
            </w:r>
          </w:p>
        </w:tc>
        <w:tc>
          <w:tcPr>
            <w:tcW w:w="536" w:type="dxa"/>
            <w:vAlign w:val="center"/>
          </w:tcPr>
          <w:p w14:paraId="3909CCED" w14:textId="543E1093" w:rsidR="001E620C" w:rsidRDefault="001E620C" w:rsidP="001E620C">
            <w:r>
              <w:rPr>
                <w:rFonts w:ascii="Calibri" w:hAnsi="Calibri" w:cs="Calibri"/>
                <w:szCs w:val="21"/>
              </w:rPr>
              <w:t>40</w:t>
            </w:r>
          </w:p>
        </w:tc>
        <w:tc>
          <w:tcPr>
            <w:tcW w:w="427" w:type="dxa"/>
            <w:vAlign w:val="center"/>
          </w:tcPr>
          <w:p w14:paraId="480772BE" w14:textId="6C0EB8E2"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60C9CA46" w14:textId="0BD79C02" w:rsidR="001E620C" w:rsidRDefault="001E620C" w:rsidP="001E620C">
            <w:r>
              <w:rPr>
                <w:rFonts w:ascii="Calibri" w:hAnsi="Calibri" w:cs="Calibri"/>
                <w:szCs w:val="21"/>
              </w:rPr>
              <w:t xml:space="preserve">　</w:t>
            </w:r>
          </w:p>
        </w:tc>
        <w:tc>
          <w:tcPr>
            <w:tcW w:w="426" w:type="dxa"/>
            <w:vAlign w:val="center"/>
          </w:tcPr>
          <w:p w14:paraId="3861C4CF" w14:textId="6988AD66" w:rsidR="001E620C" w:rsidRDefault="001E620C" w:rsidP="001E620C">
            <w:r>
              <w:rPr>
                <w:rFonts w:ascii="Calibri" w:hAnsi="Calibri" w:cs="Calibri"/>
                <w:szCs w:val="21"/>
              </w:rPr>
              <w:t xml:space="preserve">　</w:t>
            </w:r>
          </w:p>
        </w:tc>
        <w:tc>
          <w:tcPr>
            <w:tcW w:w="426" w:type="dxa"/>
            <w:vAlign w:val="center"/>
          </w:tcPr>
          <w:p w14:paraId="19C809D3" w14:textId="7C78C3F3" w:rsidR="001E620C" w:rsidRDefault="001E620C" w:rsidP="001E620C">
            <w:r>
              <w:rPr>
                <w:rFonts w:ascii="Calibri" w:hAnsi="Calibri" w:cs="Calibri"/>
                <w:szCs w:val="21"/>
              </w:rPr>
              <w:t>2</w:t>
            </w:r>
            <w:r>
              <w:rPr>
                <w:rFonts w:cs="Calibri" w:hint="eastAsia"/>
                <w:szCs w:val="21"/>
              </w:rPr>
              <w:t>周</w:t>
            </w:r>
          </w:p>
        </w:tc>
        <w:tc>
          <w:tcPr>
            <w:tcW w:w="429" w:type="dxa"/>
            <w:vAlign w:val="center"/>
          </w:tcPr>
          <w:p w14:paraId="2A2DA837" w14:textId="40023BDC" w:rsidR="001E620C" w:rsidRDefault="001E620C" w:rsidP="001E620C">
            <w:r>
              <w:rPr>
                <w:rFonts w:ascii="Calibri" w:hAnsi="Calibri" w:cs="Calibri"/>
                <w:szCs w:val="21"/>
              </w:rPr>
              <w:t xml:space="preserve">　</w:t>
            </w:r>
          </w:p>
        </w:tc>
        <w:tc>
          <w:tcPr>
            <w:tcW w:w="429" w:type="dxa"/>
            <w:vAlign w:val="center"/>
          </w:tcPr>
          <w:p w14:paraId="349B012D" w14:textId="30BF470E" w:rsidR="001E620C" w:rsidRDefault="001E620C" w:rsidP="001E620C">
            <w:r>
              <w:rPr>
                <w:rFonts w:ascii="Calibri" w:hAnsi="Calibri" w:cs="Calibri"/>
                <w:szCs w:val="21"/>
              </w:rPr>
              <w:t xml:space="preserve">　</w:t>
            </w:r>
          </w:p>
        </w:tc>
        <w:tc>
          <w:tcPr>
            <w:tcW w:w="482" w:type="dxa"/>
            <w:shd w:val="clear" w:color="auto" w:fill="auto"/>
            <w:vAlign w:val="center"/>
          </w:tcPr>
          <w:p w14:paraId="3988E1DB" w14:textId="1E661BCC" w:rsidR="001E620C" w:rsidRDefault="001E620C" w:rsidP="001E620C">
            <w:r>
              <w:rPr>
                <w:rFonts w:ascii="Calibri" w:hAnsi="Calibri" w:cs="Calibri"/>
                <w:szCs w:val="21"/>
              </w:rPr>
              <w:t>2</w:t>
            </w:r>
          </w:p>
        </w:tc>
        <w:tc>
          <w:tcPr>
            <w:tcW w:w="782" w:type="dxa"/>
            <w:shd w:val="clear" w:color="auto" w:fill="auto"/>
            <w:vAlign w:val="center"/>
          </w:tcPr>
          <w:p w14:paraId="534D6579" w14:textId="5128221D" w:rsidR="001E620C" w:rsidRDefault="001E620C" w:rsidP="001E620C">
            <w:pPr>
              <w:spacing w:line="240" w:lineRule="exact"/>
              <w:jc w:val="center"/>
              <w:rPr>
                <w:rFonts w:ascii="仿宋" w:eastAsia="仿宋" w:hAnsi="仿宋"/>
                <w:bCs/>
                <w:szCs w:val="21"/>
              </w:rPr>
            </w:pPr>
          </w:p>
        </w:tc>
      </w:tr>
      <w:tr w:rsidR="001E620C" w14:paraId="4F5AB690" w14:textId="77777777" w:rsidTr="00CC2945">
        <w:trPr>
          <w:trHeight w:val="510"/>
          <w:jc w:val="center"/>
        </w:trPr>
        <w:tc>
          <w:tcPr>
            <w:tcW w:w="434" w:type="dxa"/>
            <w:vAlign w:val="center"/>
          </w:tcPr>
          <w:p w14:paraId="790EB139"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636" w:type="dxa"/>
            <w:vMerge/>
          </w:tcPr>
          <w:p w14:paraId="43B1BDAF" w14:textId="77777777" w:rsidR="001E620C" w:rsidRDefault="001E620C" w:rsidP="001E620C">
            <w:pPr>
              <w:spacing w:line="360" w:lineRule="exact"/>
              <w:rPr>
                <w:rFonts w:ascii="仿宋" w:eastAsia="仿宋" w:hAnsi="仿宋"/>
                <w:bCs/>
                <w:szCs w:val="21"/>
              </w:rPr>
            </w:pPr>
          </w:p>
        </w:tc>
        <w:tc>
          <w:tcPr>
            <w:tcW w:w="1417" w:type="dxa"/>
            <w:vAlign w:val="center"/>
          </w:tcPr>
          <w:p w14:paraId="14C6C4A9" w14:textId="1041A98E" w:rsidR="001E620C" w:rsidRDefault="001E620C" w:rsidP="001E620C">
            <w:pPr>
              <w:spacing w:line="300" w:lineRule="exact"/>
              <w:rPr>
                <w:rFonts w:asciiTheme="minorEastAsia" w:hAnsiTheme="minorEastAsia"/>
                <w:szCs w:val="21"/>
              </w:rPr>
            </w:pPr>
            <w:r>
              <w:rPr>
                <w:rFonts w:hint="eastAsia"/>
                <w:szCs w:val="21"/>
              </w:rPr>
              <w:t>工业机器人操作与运维</w:t>
            </w:r>
          </w:p>
        </w:tc>
        <w:tc>
          <w:tcPr>
            <w:tcW w:w="545" w:type="dxa"/>
            <w:vAlign w:val="center"/>
          </w:tcPr>
          <w:p w14:paraId="287331F5" w14:textId="4E2D4DE4"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5</w:t>
            </w:r>
          </w:p>
        </w:tc>
        <w:tc>
          <w:tcPr>
            <w:tcW w:w="545" w:type="dxa"/>
            <w:vAlign w:val="center"/>
          </w:tcPr>
          <w:p w14:paraId="66503E12" w14:textId="3F3CD843"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58" w:type="dxa"/>
            <w:vAlign w:val="center"/>
          </w:tcPr>
          <w:p w14:paraId="2F6A2FFA" w14:textId="143D6E15" w:rsidR="001E620C" w:rsidRDefault="001E620C" w:rsidP="001E620C">
            <w:r>
              <w:rPr>
                <w:rFonts w:ascii="Calibri" w:hAnsi="Calibri" w:cs="Calibri"/>
                <w:szCs w:val="21"/>
              </w:rPr>
              <w:t>20</w:t>
            </w:r>
          </w:p>
        </w:tc>
        <w:tc>
          <w:tcPr>
            <w:tcW w:w="429" w:type="dxa"/>
            <w:vAlign w:val="center"/>
          </w:tcPr>
          <w:p w14:paraId="17BF51D4" w14:textId="1B2F2856" w:rsidR="001E620C" w:rsidRDefault="001E620C" w:rsidP="001E620C">
            <w:r>
              <w:rPr>
                <w:rFonts w:ascii="Calibri" w:hAnsi="Calibri" w:cs="Calibri"/>
                <w:szCs w:val="21"/>
              </w:rPr>
              <w:t>0</w:t>
            </w:r>
          </w:p>
        </w:tc>
        <w:tc>
          <w:tcPr>
            <w:tcW w:w="536" w:type="dxa"/>
            <w:vAlign w:val="center"/>
          </w:tcPr>
          <w:p w14:paraId="21B2FAD9" w14:textId="418B1BE7" w:rsidR="001E620C" w:rsidRDefault="001E620C" w:rsidP="001E620C">
            <w:r>
              <w:rPr>
                <w:rFonts w:ascii="Calibri" w:hAnsi="Calibri" w:cs="Calibri"/>
                <w:szCs w:val="21"/>
              </w:rPr>
              <w:t>20</w:t>
            </w:r>
          </w:p>
        </w:tc>
        <w:tc>
          <w:tcPr>
            <w:tcW w:w="427" w:type="dxa"/>
            <w:vAlign w:val="center"/>
          </w:tcPr>
          <w:p w14:paraId="6A4E1F96" w14:textId="10BA4111"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521EA5A4" w14:textId="545EDBFA" w:rsidR="001E620C" w:rsidRDefault="001E620C" w:rsidP="001E620C">
            <w:r>
              <w:rPr>
                <w:rFonts w:ascii="Calibri" w:hAnsi="Calibri" w:cs="Calibri"/>
                <w:szCs w:val="21"/>
              </w:rPr>
              <w:t xml:space="preserve">　</w:t>
            </w:r>
          </w:p>
        </w:tc>
        <w:tc>
          <w:tcPr>
            <w:tcW w:w="426" w:type="dxa"/>
            <w:vAlign w:val="center"/>
          </w:tcPr>
          <w:p w14:paraId="7CC570D9" w14:textId="5629E581" w:rsidR="001E620C" w:rsidRDefault="001E620C" w:rsidP="001E620C">
            <w:r>
              <w:rPr>
                <w:rFonts w:ascii="Calibri" w:hAnsi="Calibri" w:cs="Calibri"/>
                <w:szCs w:val="21"/>
              </w:rPr>
              <w:t>1</w:t>
            </w:r>
            <w:r>
              <w:rPr>
                <w:rFonts w:cs="Calibri" w:hint="eastAsia"/>
                <w:szCs w:val="21"/>
              </w:rPr>
              <w:t>周</w:t>
            </w:r>
          </w:p>
        </w:tc>
        <w:tc>
          <w:tcPr>
            <w:tcW w:w="426" w:type="dxa"/>
            <w:vAlign w:val="center"/>
          </w:tcPr>
          <w:p w14:paraId="3D8720BB" w14:textId="2C60310A" w:rsidR="001E620C" w:rsidRDefault="001E620C" w:rsidP="001E620C">
            <w:r>
              <w:rPr>
                <w:rFonts w:ascii="Calibri" w:hAnsi="Calibri" w:cs="Calibri"/>
                <w:szCs w:val="21"/>
              </w:rPr>
              <w:t xml:space="preserve">　</w:t>
            </w:r>
          </w:p>
        </w:tc>
        <w:tc>
          <w:tcPr>
            <w:tcW w:w="429" w:type="dxa"/>
            <w:vAlign w:val="center"/>
          </w:tcPr>
          <w:p w14:paraId="03FF6EFE" w14:textId="014611B9" w:rsidR="001E620C" w:rsidRDefault="001E620C" w:rsidP="001E620C">
            <w:r>
              <w:rPr>
                <w:rFonts w:ascii="Calibri" w:hAnsi="Calibri" w:cs="Calibri"/>
                <w:szCs w:val="21"/>
              </w:rPr>
              <w:t xml:space="preserve">　</w:t>
            </w:r>
          </w:p>
        </w:tc>
        <w:tc>
          <w:tcPr>
            <w:tcW w:w="429" w:type="dxa"/>
            <w:vAlign w:val="center"/>
          </w:tcPr>
          <w:p w14:paraId="7951BD91" w14:textId="78228573" w:rsidR="001E620C" w:rsidRDefault="001E620C" w:rsidP="001E620C">
            <w:r>
              <w:rPr>
                <w:rFonts w:ascii="Calibri" w:hAnsi="Calibri" w:cs="Calibri"/>
                <w:szCs w:val="21"/>
              </w:rPr>
              <w:t xml:space="preserve">　</w:t>
            </w:r>
          </w:p>
        </w:tc>
        <w:tc>
          <w:tcPr>
            <w:tcW w:w="482" w:type="dxa"/>
            <w:shd w:val="clear" w:color="auto" w:fill="auto"/>
            <w:vAlign w:val="center"/>
          </w:tcPr>
          <w:p w14:paraId="4FE265D3" w14:textId="7AC2C755" w:rsidR="001E620C" w:rsidRDefault="001E620C" w:rsidP="001E620C">
            <w:r>
              <w:rPr>
                <w:rFonts w:ascii="Calibri" w:hAnsi="Calibri" w:cs="Calibri"/>
                <w:szCs w:val="21"/>
              </w:rPr>
              <w:t>1</w:t>
            </w:r>
          </w:p>
        </w:tc>
        <w:tc>
          <w:tcPr>
            <w:tcW w:w="782" w:type="dxa"/>
            <w:shd w:val="clear" w:color="auto" w:fill="auto"/>
            <w:vAlign w:val="center"/>
          </w:tcPr>
          <w:p w14:paraId="3B693D20" w14:textId="0BB18F26" w:rsidR="001E620C" w:rsidRDefault="001E620C" w:rsidP="001E620C">
            <w:pPr>
              <w:spacing w:line="240" w:lineRule="exact"/>
              <w:jc w:val="center"/>
              <w:rPr>
                <w:rFonts w:ascii="仿宋" w:eastAsia="仿宋" w:hAnsi="仿宋"/>
                <w:bCs/>
                <w:szCs w:val="21"/>
              </w:rPr>
            </w:pPr>
          </w:p>
        </w:tc>
      </w:tr>
      <w:tr w:rsidR="001E620C" w14:paraId="53EDF256" w14:textId="77777777" w:rsidTr="00CC2945">
        <w:trPr>
          <w:trHeight w:val="510"/>
          <w:jc w:val="center"/>
        </w:trPr>
        <w:tc>
          <w:tcPr>
            <w:tcW w:w="434" w:type="dxa"/>
            <w:vAlign w:val="center"/>
          </w:tcPr>
          <w:p w14:paraId="661A8628"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t>16</w:t>
            </w:r>
          </w:p>
        </w:tc>
        <w:tc>
          <w:tcPr>
            <w:tcW w:w="636" w:type="dxa"/>
            <w:vMerge/>
          </w:tcPr>
          <w:p w14:paraId="22999030" w14:textId="77777777" w:rsidR="001E620C" w:rsidRDefault="001E620C" w:rsidP="001E620C">
            <w:pPr>
              <w:spacing w:line="360" w:lineRule="exact"/>
              <w:rPr>
                <w:rFonts w:ascii="仿宋" w:eastAsia="仿宋" w:hAnsi="仿宋"/>
                <w:bCs/>
                <w:szCs w:val="21"/>
              </w:rPr>
            </w:pPr>
          </w:p>
        </w:tc>
        <w:tc>
          <w:tcPr>
            <w:tcW w:w="1417" w:type="dxa"/>
            <w:vAlign w:val="center"/>
          </w:tcPr>
          <w:p w14:paraId="783D4B3D" w14:textId="4A178356" w:rsidR="001E620C" w:rsidRDefault="001E620C" w:rsidP="001E620C">
            <w:pPr>
              <w:spacing w:line="300" w:lineRule="exact"/>
            </w:pPr>
            <w:r>
              <w:rPr>
                <w:rFonts w:hint="eastAsia"/>
                <w:szCs w:val="21"/>
              </w:rPr>
              <w:t>承压设备设计</w:t>
            </w:r>
          </w:p>
        </w:tc>
        <w:tc>
          <w:tcPr>
            <w:tcW w:w="545" w:type="dxa"/>
            <w:vAlign w:val="center"/>
          </w:tcPr>
          <w:p w14:paraId="627C6024" w14:textId="02406E82"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58811E04" w14:textId="7CDC1F9B" w:rsidR="001E620C" w:rsidRDefault="001E620C" w:rsidP="001E620C">
            <w:pPr>
              <w:spacing w:line="300" w:lineRule="exact"/>
              <w:ind w:leftChars="-50" w:hangingChars="50" w:hanging="105"/>
              <w:jc w:val="center"/>
            </w:pPr>
            <w:r>
              <w:rPr>
                <w:rFonts w:ascii="Calibri" w:hAnsi="Calibri" w:cs="Calibri"/>
                <w:szCs w:val="21"/>
              </w:rPr>
              <w:t>5</w:t>
            </w:r>
          </w:p>
        </w:tc>
        <w:tc>
          <w:tcPr>
            <w:tcW w:w="558" w:type="dxa"/>
            <w:vAlign w:val="center"/>
          </w:tcPr>
          <w:p w14:paraId="6C697098" w14:textId="015E38B8" w:rsidR="001E620C" w:rsidRDefault="001E620C" w:rsidP="001E620C">
            <w:r>
              <w:rPr>
                <w:rFonts w:ascii="Calibri" w:hAnsi="Calibri" w:cs="Calibri"/>
                <w:szCs w:val="21"/>
              </w:rPr>
              <w:t>20</w:t>
            </w:r>
          </w:p>
        </w:tc>
        <w:tc>
          <w:tcPr>
            <w:tcW w:w="429" w:type="dxa"/>
            <w:vAlign w:val="center"/>
          </w:tcPr>
          <w:p w14:paraId="24115BB3" w14:textId="5D50E2E2" w:rsidR="001E620C" w:rsidRDefault="001E620C" w:rsidP="001E620C">
            <w:r>
              <w:rPr>
                <w:rFonts w:ascii="Calibri" w:hAnsi="Calibri" w:cs="Calibri"/>
                <w:szCs w:val="21"/>
              </w:rPr>
              <w:t>0</w:t>
            </w:r>
          </w:p>
        </w:tc>
        <w:tc>
          <w:tcPr>
            <w:tcW w:w="536" w:type="dxa"/>
            <w:vAlign w:val="center"/>
          </w:tcPr>
          <w:p w14:paraId="48F7ABD5" w14:textId="06622D16" w:rsidR="001E620C" w:rsidRDefault="001E620C" w:rsidP="001E620C">
            <w:r>
              <w:rPr>
                <w:rFonts w:ascii="Calibri" w:hAnsi="Calibri" w:cs="Calibri"/>
                <w:szCs w:val="21"/>
              </w:rPr>
              <w:t>20</w:t>
            </w:r>
          </w:p>
        </w:tc>
        <w:tc>
          <w:tcPr>
            <w:tcW w:w="427" w:type="dxa"/>
            <w:vAlign w:val="center"/>
          </w:tcPr>
          <w:p w14:paraId="6087E0FF" w14:textId="7F685ADD"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57CF6F93" w14:textId="6172D81E" w:rsidR="001E620C" w:rsidRDefault="001E620C" w:rsidP="001E620C">
            <w:r>
              <w:rPr>
                <w:rFonts w:ascii="Calibri" w:hAnsi="Calibri" w:cs="Calibri"/>
                <w:szCs w:val="21"/>
              </w:rPr>
              <w:t xml:space="preserve">　</w:t>
            </w:r>
          </w:p>
        </w:tc>
        <w:tc>
          <w:tcPr>
            <w:tcW w:w="426" w:type="dxa"/>
            <w:vAlign w:val="center"/>
          </w:tcPr>
          <w:p w14:paraId="4BF84B8B" w14:textId="0DD9F3F5" w:rsidR="001E620C" w:rsidRDefault="001E620C" w:rsidP="001E620C">
            <w:r>
              <w:rPr>
                <w:rFonts w:ascii="Calibri" w:hAnsi="Calibri" w:cs="Calibri"/>
                <w:szCs w:val="21"/>
              </w:rPr>
              <w:t>1</w:t>
            </w:r>
            <w:r>
              <w:rPr>
                <w:rFonts w:cs="Calibri" w:hint="eastAsia"/>
                <w:szCs w:val="21"/>
              </w:rPr>
              <w:t>周</w:t>
            </w:r>
          </w:p>
        </w:tc>
        <w:tc>
          <w:tcPr>
            <w:tcW w:w="426" w:type="dxa"/>
            <w:vAlign w:val="center"/>
          </w:tcPr>
          <w:p w14:paraId="0F76F7FA" w14:textId="7D70B78C" w:rsidR="001E620C" w:rsidRDefault="001E620C" w:rsidP="001E620C">
            <w:r>
              <w:rPr>
                <w:rFonts w:ascii="Calibri" w:hAnsi="Calibri" w:cs="Calibri"/>
                <w:szCs w:val="21"/>
              </w:rPr>
              <w:t xml:space="preserve">　</w:t>
            </w:r>
          </w:p>
        </w:tc>
        <w:tc>
          <w:tcPr>
            <w:tcW w:w="429" w:type="dxa"/>
            <w:vAlign w:val="center"/>
          </w:tcPr>
          <w:p w14:paraId="6213FB8C" w14:textId="3C6436AB" w:rsidR="001E620C" w:rsidRDefault="001E620C" w:rsidP="001E620C">
            <w:r>
              <w:rPr>
                <w:rFonts w:ascii="Calibri" w:hAnsi="Calibri" w:cs="Calibri"/>
                <w:szCs w:val="21"/>
              </w:rPr>
              <w:t xml:space="preserve">　</w:t>
            </w:r>
          </w:p>
        </w:tc>
        <w:tc>
          <w:tcPr>
            <w:tcW w:w="429" w:type="dxa"/>
            <w:vAlign w:val="center"/>
          </w:tcPr>
          <w:p w14:paraId="33A61FDF" w14:textId="6B920B4B" w:rsidR="001E620C" w:rsidRDefault="001E620C" w:rsidP="001E620C">
            <w:r>
              <w:rPr>
                <w:rFonts w:ascii="Calibri" w:hAnsi="Calibri" w:cs="Calibri"/>
                <w:szCs w:val="21"/>
              </w:rPr>
              <w:t xml:space="preserve">　</w:t>
            </w:r>
          </w:p>
        </w:tc>
        <w:tc>
          <w:tcPr>
            <w:tcW w:w="482" w:type="dxa"/>
            <w:shd w:val="clear" w:color="auto" w:fill="auto"/>
            <w:vAlign w:val="center"/>
          </w:tcPr>
          <w:p w14:paraId="07218B14" w14:textId="09481394" w:rsidR="001E620C" w:rsidRDefault="001E620C" w:rsidP="001E620C">
            <w:r>
              <w:rPr>
                <w:rFonts w:ascii="Calibri" w:hAnsi="Calibri" w:cs="Calibri"/>
                <w:szCs w:val="21"/>
              </w:rPr>
              <w:t>1</w:t>
            </w:r>
          </w:p>
        </w:tc>
        <w:tc>
          <w:tcPr>
            <w:tcW w:w="782" w:type="dxa"/>
            <w:shd w:val="clear" w:color="auto" w:fill="auto"/>
            <w:vAlign w:val="center"/>
          </w:tcPr>
          <w:p w14:paraId="2CE1224F" w14:textId="35CD6BC3" w:rsidR="001E620C" w:rsidRDefault="001E620C" w:rsidP="001E620C">
            <w:pPr>
              <w:spacing w:line="240" w:lineRule="exact"/>
              <w:jc w:val="center"/>
              <w:rPr>
                <w:rFonts w:ascii="仿宋" w:eastAsia="仿宋" w:hAnsi="仿宋"/>
                <w:bCs/>
                <w:szCs w:val="21"/>
              </w:rPr>
            </w:pPr>
          </w:p>
        </w:tc>
      </w:tr>
      <w:tr w:rsidR="001E620C" w14:paraId="499D9EA3" w14:textId="77777777" w:rsidTr="00CC2945">
        <w:trPr>
          <w:trHeight w:val="510"/>
          <w:jc w:val="center"/>
        </w:trPr>
        <w:tc>
          <w:tcPr>
            <w:tcW w:w="434" w:type="dxa"/>
            <w:vAlign w:val="center"/>
          </w:tcPr>
          <w:p w14:paraId="6A76AB93"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7</w:t>
            </w:r>
          </w:p>
        </w:tc>
        <w:tc>
          <w:tcPr>
            <w:tcW w:w="636" w:type="dxa"/>
            <w:vMerge/>
          </w:tcPr>
          <w:p w14:paraId="65A11A8A" w14:textId="77777777" w:rsidR="001E620C" w:rsidRDefault="001E620C" w:rsidP="001E620C">
            <w:pPr>
              <w:spacing w:line="360" w:lineRule="exact"/>
              <w:rPr>
                <w:rFonts w:ascii="仿宋" w:eastAsia="仿宋" w:hAnsi="仿宋"/>
                <w:bCs/>
                <w:szCs w:val="21"/>
              </w:rPr>
            </w:pPr>
          </w:p>
        </w:tc>
        <w:tc>
          <w:tcPr>
            <w:tcW w:w="1417" w:type="dxa"/>
            <w:vAlign w:val="center"/>
          </w:tcPr>
          <w:p w14:paraId="70840ECD" w14:textId="75F6DCB9" w:rsidR="001E620C" w:rsidRDefault="001E620C" w:rsidP="001E620C">
            <w:pPr>
              <w:spacing w:line="300" w:lineRule="exact"/>
              <w:rPr>
                <w:rFonts w:asciiTheme="minorEastAsia" w:hAnsiTheme="minorEastAsia"/>
                <w:szCs w:val="21"/>
              </w:rPr>
            </w:pPr>
            <w:r>
              <w:rPr>
                <w:rFonts w:hint="eastAsia"/>
                <w:szCs w:val="21"/>
              </w:rPr>
              <w:t>自动生产线安装与调试</w:t>
            </w:r>
          </w:p>
        </w:tc>
        <w:tc>
          <w:tcPr>
            <w:tcW w:w="545" w:type="dxa"/>
            <w:vAlign w:val="center"/>
          </w:tcPr>
          <w:p w14:paraId="1538B32E" w14:textId="52161510"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3B3EA3FC" w14:textId="214B3C89"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5</w:t>
            </w:r>
          </w:p>
        </w:tc>
        <w:tc>
          <w:tcPr>
            <w:tcW w:w="558" w:type="dxa"/>
            <w:vAlign w:val="center"/>
          </w:tcPr>
          <w:p w14:paraId="6D25BDD4" w14:textId="5D6A7275" w:rsidR="001E620C" w:rsidRDefault="001E620C" w:rsidP="001E620C">
            <w:r>
              <w:rPr>
                <w:rFonts w:ascii="Calibri" w:hAnsi="Calibri" w:cs="Calibri"/>
                <w:szCs w:val="21"/>
              </w:rPr>
              <w:t>200</w:t>
            </w:r>
          </w:p>
        </w:tc>
        <w:tc>
          <w:tcPr>
            <w:tcW w:w="429" w:type="dxa"/>
            <w:vAlign w:val="center"/>
          </w:tcPr>
          <w:p w14:paraId="5BF07290" w14:textId="73D4C47E" w:rsidR="001E620C" w:rsidRDefault="001E620C" w:rsidP="001E620C">
            <w:r>
              <w:rPr>
                <w:rFonts w:ascii="Calibri" w:hAnsi="Calibri" w:cs="Calibri"/>
                <w:szCs w:val="21"/>
              </w:rPr>
              <w:t>0</w:t>
            </w:r>
          </w:p>
        </w:tc>
        <w:tc>
          <w:tcPr>
            <w:tcW w:w="536" w:type="dxa"/>
            <w:vAlign w:val="center"/>
          </w:tcPr>
          <w:p w14:paraId="3267E497" w14:textId="721A5E92" w:rsidR="001E620C" w:rsidRDefault="001E620C" w:rsidP="001E620C">
            <w:r>
              <w:rPr>
                <w:rFonts w:ascii="Calibri" w:hAnsi="Calibri" w:cs="Calibri"/>
                <w:szCs w:val="21"/>
              </w:rPr>
              <w:t>200</w:t>
            </w:r>
          </w:p>
        </w:tc>
        <w:tc>
          <w:tcPr>
            <w:tcW w:w="427" w:type="dxa"/>
            <w:vAlign w:val="center"/>
          </w:tcPr>
          <w:p w14:paraId="56B94C5F" w14:textId="78AAF3FB"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1DB3B859" w14:textId="515EE895" w:rsidR="001E620C" w:rsidRDefault="001E620C" w:rsidP="001E620C">
            <w:r>
              <w:rPr>
                <w:rFonts w:ascii="Calibri" w:hAnsi="Calibri" w:cs="Calibri"/>
                <w:szCs w:val="21"/>
              </w:rPr>
              <w:t xml:space="preserve">　</w:t>
            </w:r>
          </w:p>
        </w:tc>
        <w:tc>
          <w:tcPr>
            <w:tcW w:w="426" w:type="dxa"/>
            <w:vAlign w:val="center"/>
          </w:tcPr>
          <w:p w14:paraId="12B3EE06" w14:textId="410D7478" w:rsidR="001E620C" w:rsidRDefault="001E620C" w:rsidP="001E620C">
            <w:r>
              <w:rPr>
                <w:rFonts w:ascii="Calibri" w:hAnsi="Calibri" w:cs="Calibri"/>
                <w:szCs w:val="21"/>
              </w:rPr>
              <w:t xml:space="preserve">　</w:t>
            </w:r>
          </w:p>
        </w:tc>
        <w:tc>
          <w:tcPr>
            <w:tcW w:w="426" w:type="dxa"/>
            <w:vAlign w:val="center"/>
          </w:tcPr>
          <w:p w14:paraId="1BBF1ECB" w14:textId="3C39FF5A" w:rsidR="001E620C" w:rsidRDefault="001E620C" w:rsidP="001E620C">
            <w:r>
              <w:rPr>
                <w:rFonts w:ascii="Calibri" w:hAnsi="Calibri" w:cs="Calibri"/>
                <w:szCs w:val="21"/>
              </w:rPr>
              <w:t xml:space="preserve">　</w:t>
            </w:r>
          </w:p>
        </w:tc>
        <w:tc>
          <w:tcPr>
            <w:tcW w:w="429" w:type="dxa"/>
            <w:vAlign w:val="center"/>
          </w:tcPr>
          <w:p w14:paraId="0E0D1795" w14:textId="390C0564" w:rsidR="001E620C" w:rsidRDefault="001E620C" w:rsidP="001E620C">
            <w:r>
              <w:rPr>
                <w:rFonts w:ascii="Calibri" w:hAnsi="Calibri" w:cs="Calibri"/>
                <w:szCs w:val="21"/>
              </w:rPr>
              <w:t>10</w:t>
            </w:r>
            <w:r>
              <w:rPr>
                <w:rFonts w:cs="Calibri" w:hint="eastAsia"/>
                <w:szCs w:val="21"/>
              </w:rPr>
              <w:t>周</w:t>
            </w:r>
          </w:p>
        </w:tc>
        <w:tc>
          <w:tcPr>
            <w:tcW w:w="429" w:type="dxa"/>
            <w:vAlign w:val="center"/>
          </w:tcPr>
          <w:p w14:paraId="274E6DB2" w14:textId="1D3792CA" w:rsidR="001E620C" w:rsidRDefault="001E620C" w:rsidP="001E620C">
            <w:r>
              <w:rPr>
                <w:rFonts w:ascii="Calibri" w:hAnsi="Calibri" w:cs="Calibri"/>
                <w:szCs w:val="21"/>
              </w:rPr>
              <w:t xml:space="preserve">　</w:t>
            </w:r>
          </w:p>
        </w:tc>
        <w:tc>
          <w:tcPr>
            <w:tcW w:w="482" w:type="dxa"/>
            <w:shd w:val="clear" w:color="auto" w:fill="auto"/>
            <w:vAlign w:val="center"/>
          </w:tcPr>
          <w:p w14:paraId="06D312D8" w14:textId="42360A60" w:rsidR="001E620C" w:rsidRDefault="001E620C" w:rsidP="001E620C">
            <w:r>
              <w:rPr>
                <w:rFonts w:ascii="Calibri" w:hAnsi="Calibri" w:cs="Calibri"/>
                <w:szCs w:val="21"/>
              </w:rPr>
              <w:t>10</w:t>
            </w:r>
          </w:p>
        </w:tc>
        <w:tc>
          <w:tcPr>
            <w:tcW w:w="782" w:type="dxa"/>
            <w:shd w:val="clear" w:color="auto" w:fill="auto"/>
            <w:vAlign w:val="center"/>
          </w:tcPr>
          <w:p w14:paraId="6A869F64" w14:textId="24ABF235" w:rsidR="001E620C" w:rsidRDefault="001E620C" w:rsidP="001E620C">
            <w:pPr>
              <w:spacing w:line="240" w:lineRule="exact"/>
              <w:jc w:val="center"/>
              <w:rPr>
                <w:rFonts w:ascii="仿宋" w:eastAsia="仿宋" w:hAnsi="仿宋"/>
                <w:bCs/>
                <w:szCs w:val="21"/>
              </w:rPr>
            </w:pPr>
          </w:p>
        </w:tc>
      </w:tr>
      <w:tr w:rsidR="001E620C" w14:paraId="3A6B8CBF" w14:textId="77777777" w:rsidTr="00CC2945">
        <w:trPr>
          <w:trHeight w:val="510"/>
          <w:jc w:val="center"/>
        </w:trPr>
        <w:tc>
          <w:tcPr>
            <w:tcW w:w="434" w:type="dxa"/>
            <w:vAlign w:val="center"/>
          </w:tcPr>
          <w:p w14:paraId="3EDBAEDA" w14:textId="77777777"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636" w:type="dxa"/>
            <w:vMerge/>
          </w:tcPr>
          <w:p w14:paraId="0CCFC0A8" w14:textId="77777777" w:rsidR="001E620C" w:rsidRDefault="001E620C" w:rsidP="001E620C">
            <w:pPr>
              <w:spacing w:line="360" w:lineRule="exact"/>
              <w:rPr>
                <w:rFonts w:ascii="仿宋" w:eastAsia="仿宋" w:hAnsi="仿宋"/>
                <w:bCs/>
                <w:szCs w:val="21"/>
              </w:rPr>
            </w:pPr>
          </w:p>
        </w:tc>
        <w:tc>
          <w:tcPr>
            <w:tcW w:w="1417" w:type="dxa"/>
            <w:vAlign w:val="center"/>
          </w:tcPr>
          <w:p w14:paraId="191EB03F" w14:textId="0363AF86" w:rsidR="001E620C" w:rsidRDefault="001E620C" w:rsidP="001E620C">
            <w:pPr>
              <w:spacing w:line="300" w:lineRule="exact"/>
            </w:pPr>
            <w:r>
              <w:rPr>
                <w:rFonts w:hint="eastAsia"/>
                <w:szCs w:val="21"/>
              </w:rPr>
              <w:t>跟岗实习</w:t>
            </w:r>
          </w:p>
        </w:tc>
        <w:tc>
          <w:tcPr>
            <w:tcW w:w="545" w:type="dxa"/>
            <w:vAlign w:val="center"/>
          </w:tcPr>
          <w:p w14:paraId="495C11BD" w14:textId="5704214E" w:rsidR="001E620C" w:rsidRDefault="001E620C" w:rsidP="001E620C">
            <w:pPr>
              <w:spacing w:line="300" w:lineRule="exact"/>
              <w:ind w:leftChars="-50" w:hangingChars="50" w:hanging="105"/>
              <w:jc w:val="center"/>
              <w:rPr>
                <w:rFonts w:asciiTheme="minorEastAsia" w:hAnsiTheme="minorEastAsia"/>
                <w:szCs w:val="21"/>
              </w:rPr>
            </w:pPr>
            <w:r>
              <w:rPr>
                <w:rFonts w:ascii="Calibri" w:hAnsi="Calibri" w:cs="Calibri"/>
                <w:szCs w:val="21"/>
              </w:rPr>
              <w:t xml:space="preserve">　</w:t>
            </w:r>
          </w:p>
        </w:tc>
        <w:tc>
          <w:tcPr>
            <w:tcW w:w="545" w:type="dxa"/>
            <w:vAlign w:val="center"/>
          </w:tcPr>
          <w:p w14:paraId="6C2169FB" w14:textId="18AC71A3" w:rsidR="001E620C" w:rsidRDefault="001E620C" w:rsidP="001E620C">
            <w:pPr>
              <w:spacing w:line="300" w:lineRule="exact"/>
              <w:ind w:leftChars="-50" w:hangingChars="50" w:hanging="105"/>
              <w:jc w:val="center"/>
            </w:pPr>
            <w:r>
              <w:rPr>
                <w:rFonts w:ascii="Calibri" w:hAnsi="Calibri" w:cs="Calibri"/>
                <w:szCs w:val="21"/>
              </w:rPr>
              <w:t>5</w:t>
            </w:r>
          </w:p>
        </w:tc>
        <w:tc>
          <w:tcPr>
            <w:tcW w:w="558" w:type="dxa"/>
            <w:vAlign w:val="center"/>
          </w:tcPr>
          <w:p w14:paraId="58EBB8B8" w14:textId="7BBC485C" w:rsidR="001E620C" w:rsidRDefault="001E620C" w:rsidP="001E620C">
            <w:r>
              <w:rPr>
                <w:rFonts w:ascii="Calibri" w:hAnsi="Calibri" w:cs="Calibri"/>
                <w:szCs w:val="21"/>
              </w:rPr>
              <w:t>160</w:t>
            </w:r>
          </w:p>
        </w:tc>
        <w:tc>
          <w:tcPr>
            <w:tcW w:w="429" w:type="dxa"/>
            <w:vAlign w:val="center"/>
          </w:tcPr>
          <w:p w14:paraId="661A5278" w14:textId="4F2DC7CD" w:rsidR="001E620C" w:rsidRDefault="001E620C" w:rsidP="001E620C">
            <w:r>
              <w:rPr>
                <w:rFonts w:ascii="Calibri" w:hAnsi="Calibri" w:cs="Calibri"/>
                <w:szCs w:val="21"/>
              </w:rPr>
              <w:t>0</w:t>
            </w:r>
          </w:p>
        </w:tc>
        <w:tc>
          <w:tcPr>
            <w:tcW w:w="536" w:type="dxa"/>
            <w:vAlign w:val="center"/>
          </w:tcPr>
          <w:p w14:paraId="1ADAA774" w14:textId="6166C3D8" w:rsidR="001E620C" w:rsidRDefault="001E620C" w:rsidP="001E620C">
            <w:r>
              <w:rPr>
                <w:rFonts w:ascii="Calibri" w:hAnsi="Calibri" w:cs="Calibri"/>
                <w:szCs w:val="21"/>
              </w:rPr>
              <w:t>160</w:t>
            </w:r>
          </w:p>
        </w:tc>
        <w:tc>
          <w:tcPr>
            <w:tcW w:w="427" w:type="dxa"/>
            <w:vAlign w:val="center"/>
          </w:tcPr>
          <w:p w14:paraId="5156C928" w14:textId="3E741B72"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096FF055" w14:textId="074DC66D" w:rsidR="001E620C" w:rsidRDefault="001E620C" w:rsidP="001E620C">
            <w:r>
              <w:rPr>
                <w:rFonts w:ascii="Calibri" w:hAnsi="Calibri" w:cs="Calibri"/>
                <w:szCs w:val="21"/>
              </w:rPr>
              <w:t xml:space="preserve">　</w:t>
            </w:r>
          </w:p>
        </w:tc>
        <w:tc>
          <w:tcPr>
            <w:tcW w:w="426" w:type="dxa"/>
            <w:vAlign w:val="center"/>
          </w:tcPr>
          <w:p w14:paraId="26639677" w14:textId="4DC1E730" w:rsidR="001E620C" w:rsidRDefault="001E620C" w:rsidP="001E620C">
            <w:r>
              <w:rPr>
                <w:rFonts w:ascii="Calibri" w:hAnsi="Calibri" w:cs="Calibri"/>
                <w:szCs w:val="21"/>
              </w:rPr>
              <w:t xml:space="preserve">　</w:t>
            </w:r>
          </w:p>
        </w:tc>
        <w:tc>
          <w:tcPr>
            <w:tcW w:w="426" w:type="dxa"/>
            <w:vAlign w:val="center"/>
          </w:tcPr>
          <w:p w14:paraId="559025CD" w14:textId="22CF00FE" w:rsidR="001E620C" w:rsidRDefault="001E620C" w:rsidP="001E620C">
            <w:r>
              <w:rPr>
                <w:rFonts w:ascii="Calibri" w:hAnsi="Calibri" w:cs="Calibri"/>
                <w:szCs w:val="21"/>
              </w:rPr>
              <w:t xml:space="preserve">　</w:t>
            </w:r>
          </w:p>
        </w:tc>
        <w:tc>
          <w:tcPr>
            <w:tcW w:w="429" w:type="dxa"/>
            <w:vAlign w:val="center"/>
          </w:tcPr>
          <w:p w14:paraId="160709C2" w14:textId="31747BFC" w:rsidR="001E620C" w:rsidRDefault="001E620C" w:rsidP="001E620C">
            <w:r>
              <w:rPr>
                <w:rFonts w:ascii="Calibri" w:hAnsi="Calibri" w:cs="Calibri"/>
                <w:szCs w:val="21"/>
              </w:rPr>
              <w:t>8</w:t>
            </w:r>
            <w:r>
              <w:rPr>
                <w:rFonts w:cs="Calibri" w:hint="eastAsia"/>
                <w:szCs w:val="21"/>
              </w:rPr>
              <w:t>周</w:t>
            </w:r>
          </w:p>
        </w:tc>
        <w:tc>
          <w:tcPr>
            <w:tcW w:w="429" w:type="dxa"/>
            <w:vAlign w:val="center"/>
          </w:tcPr>
          <w:p w14:paraId="270E1A9D" w14:textId="5CC54FFB" w:rsidR="001E620C" w:rsidRDefault="001E620C" w:rsidP="001E620C">
            <w:r>
              <w:rPr>
                <w:rFonts w:ascii="Calibri" w:hAnsi="Calibri" w:cs="Calibri"/>
                <w:szCs w:val="21"/>
              </w:rPr>
              <w:t xml:space="preserve">　</w:t>
            </w:r>
          </w:p>
        </w:tc>
        <w:tc>
          <w:tcPr>
            <w:tcW w:w="482" w:type="dxa"/>
            <w:shd w:val="clear" w:color="auto" w:fill="auto"/>
            <w:vAlign w:val="center"/>
          </w:tcPr>
          <w:p w14:paraId="631FC948" w14:textId="7033785A" w:rsidR="001E620C" w:rsidRDefault="001E620C" w:rsidP="001E620C">
            <w:r>
              <w:rPr>
                <w:rFonts w:ascii="Calibri" w:hAnsi="Calibri" w:cs="Calibri"/>
                <w:szCs w:val="21"/>
              </w:rPr>
              <w:t>8</w:t>
            </w:r>
          </w:p>
        </w:tc>
        <w:tc>
          <w:tcPr>
            <w:tcW w:w="782" w:type="dxa"/>
            <w:shd w:val="clear" w:color="auto" w:fill="auto"/>
            <w:vAlign w:val="center"/>
          </w:tcPr>
          <w:p w14:paraId="5579BD99" w14:textId="737790FA" w:rsidR="001E620C" w:rsidRDefault="001E620C" w:rsidP="001E620C">
            <w:pPr>
              <w:spacing w:line="240" w:lineRule="exact"/>
              <w:jc w:val="center"/>
              <w:rPr>
                <w:rFonts w:ascii="仿宋" w:eastAsia="仿宋" w:hAnsi="仿宋"/>
                <w:bCs/>
                <w:szCs w:val="21"/>
              </w:rPr>
            </w:pPr>
          </w:p>
        </w:tc>
      </w:tr>
      <w:tr w:rsidR="001E620C" w14:paraId="506AA013" w14:textId="77777777" w:rsidTr="00CC2945">
        <w:trPr>
          <w:trHeight w:val="510"/>
          <w:jc w:val="center"/>
        </w:trPr>
        <w:tc>
          <w:tcPr>
            <w:tcW w:w="434" w:type="dxa"/>
            <w:vAlign w:val="center"/>
          </w:tcPr>
          <w:p w14:paraId="4B034005" w14:textId="77777777" w:rsidR="001E620C" w:rsidRDefault="001E620C" w:rsidP="001E620C">
            <w:pPr>
              <w:spacing w:line="360" w:lineRule="exact"/>
              <w:jc w:val="center"/>
              <w:rPr>
                <w:rFonts w:ascii="仿宋" w:eastAsia="仿宋" w:hAnsi="仿宋"/>
                <w:bCs/>
                <w:szCs w:val="21"/>
              </w:rPr>
            </w:pPr>
            <w:r>
              <w:rPr>
                <w:rFonts w:ascii="仿宋" w:eastAsia="仿宋" w:hAnsi="仿宋"/>
                <w:bCs/>
                <w:szCs w:val="21"/>
              </w:rPr>
              <w:lastRenderedPageBreak/>
              <w:t>19</w:t>
            </w:r>
          </w:p>
        </w:tc>
        <w:tc>
          <w:tcPr>
            <w:tcW w:w="636" w:type="dxa"/>
            <w:vMerge/>
          </w:tcPr>
          <w:p w14:paraId="56BBE857" w14:textId="77777777" w:rsidR="001E620C" w:rsidRDefault="001E620C" w:rsidP="001E620C">
            <w:pPr>
              <w:spacing w:line="360" w:lineRule="exact"/>
              <w:rPr>
                <w:rFonts w:ascii="仿宋" w:eastAsia="仿宋" w:hAnsi="仿宋"/>
                <w:bCs/>
                <w:szCs w:val="21"/>
              </w:rPr>
            </w:pPr>
          </w:p>
        </w:tc>
        <w:tc>
          <w:tcPr>
            <w:tcW w:w="1417" w:type="dxa"/>
            <w:vAlign w:val="center"/>
          </w:tcPr>
          <w:p w14:paraId="01CD3A5C" w14:textId="239C1C4E" w:rsidR="001E620C" w:rsidRDefault="001E620C" w:rsidP="001E620C">
            <w:pPr>
              <w:spacing w:line="300" w:lineRule="exact"/>
              <w:rPr>
                <w:rFonts w:ascii="微软雅黑" w:eastAsia="微软雅黑" w:hAnsi="微软雅黑"/>
                <w:sz w:val="18"/>
                <w:szCs w:val="18"/>
              </w:rPr>
            </w:pPr>
            <w:r>
              <w:rPr>
                <w:rFonts w:hint="eastAsia"/>
                <w:szCs w:val="21"/>
              </w:rPr>
              <w:t>毕业设计（论文）</w:t>
            </w:r>
          </w:p>
        </w:tc>
        <w:tc>
          <w:tcPr>
            <w:tcW w:w="545" w:type="dxa"/>
            <w:vAlign w:val="center"/>
          </w:tcPr>
          <w:p w14:paraId="39448C5A" w14:textId="032BE23D" w:rsidR="001E620C" w:rsidRDefault="001E620C" w:rsidP="001E620C">
            <w:pPr>
              <w:spacing w:line="300" w:lineRule="exact"/>
              <w:jc w:val="center"/>
              <w:rPr>
                <w:rFonts w:ascii="微软雅黑" w:eastAsia="微软雅黑" w:hAnsi="微软雅黑"/>
                <w:sz w:val="18"/>
                <w:szCs w:val="18"/>
              </w:rPr>
            </w:pPr>
            <w:r>
              <w:rPr>
                <w:rFonts w:ascii="Calibri" w:hAnsi="Calibri" w:cs="Calibri"/>
                <w:szCs w:val="21"/>
              </w:rPr>
              <w:t xml:space="preserve">　</w:t>
            </w:r>
          </w:p>
        </w:tc>
        <w:tc>
          <w:tcPr>
            <w:tcW w:w="545" w:type="dxa"/>
            <w:vAlign w:val="center"/>
          </w:tcPr>
          <w:p w14:paraId="15C923A1" w14:textId="307B00D4" w:rsidR="001E620C" w:rsidRDefault="001E620C" w:rsidP="001E620C">
            <w:pPr>
              <w:spacing w:line="300" w:lineRule="exact"/>
              <w:jc w:val="center"/>
              <w:rPr>
                <w:rFonts w:ascii="微软雅黑" w:eastAsia="微软雅黑" w:hAnsi="微软雅黑"/>
                <w:sz w:val="18"/>
                <w:szCs w:val="18"/>
              </w:rPr>
            </w:pPr>
            <w:r>
              <w:rPr>
                <w:rFonts w:ascii="Calibri" w:hAnsi="Calibri" w:cs="Calibri"/>
                <w:szCs w:val="21"/>
              </w:rPr>
              <w:t>6</w:t>
            </w:r>
          </w:p>
        </w:tc>
        <w:tc>
          <w:tcPr>
            <w:tcW w:w="558" w:type="dxa"/>
            <w:vAlign w:val="center"/>
          </w:tcPr>
          <w:p w14:paraId="6068942E" w14:textId="7730E2D5" w:rsidR="001E620C" w:rsidRDefault="001E620C" w:rsidP="001E620C">
            <w:r>
              <w:rPr>
                <w:rFonts w:ascii="Calibri" w:hAnsi="Calibri" w:cs="Calibri"/>
                <w:szCs w:val="21"/>
              </w:rPr>
              <w:t>160</w:t>
            </w:r>
          </w:p>
        </w:tc>
        <w:tc>
          <w:tcPr>
            <w:tcW w:w="429" w:type="dxa"/>
            <w:vAlign w:val="center"/>
          </w:tcPr>
          <w:p w14:paraId="2709877F" w14:textId="710D65CD" w:rsidR="001E620C" w:rsidRDefault="001E620C" w:rsidP="001E620C">
            <w:r>
              <w:rPr>
                <w:rFonts w:ascii="Calibri" w:hAnsi="Calibri" w:cs="Calibri"/>
                <w:szCs w:val="21"/>
              </w:rPr>
              <w:t>0</w:t>
            </w:r>
          </w:p>
        </w:tc>
        <w:tc>
          <w:tcPr>
            <w:tcW w:w="536" w:type="dxa"/>
            <w:vAlign w:val="center"/>
          </w:tcPr>
          <w:p w14:paraId="339FE45C" w14:textId="795F8450" w:rsidR="001E620C" w:rsidRDefault="001E620C" w:rsidP="001E620C">
            <w:r>
              <w:rPr>
                <w:rFonts w:ascii="Calibri" w:hAnsi="Calibri" w:cs="Calibri"/>
                <w:szCs w:val="21"/>
              </w:rPr>
              <w:t>160</w:t>
            </w:r>
          </w:p>
        </w:tc>
        <w:tc>
          <w:tcPr>
            <w:tcW w:w="427" w:type="dxa"/>
            <w:vAlign w:val="center"/>
          </w:tcPr>
          <w:p w14:paraId="1808735E" w14:textId="6063ECFE"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173E9DBD" w14:textId="7487B6E5" w:rsidR="001E620C" w:rsidRDefault="001E620C" w:rsidP="001E620C">
            <w:r>
              <w:rPr>
                <w:rFonts w:ascii="Calibri" w:hAnsi="Calibri" w:cs="Calibri"/>
                <w:szCs w:val="21"/>
              </w:rPr>
              <w:t xml:space="preserve">　</w:t>
            </w:r>
          </w:p>
        </w:tc>
        <w:tc>
          <w:tcPr>
            <w:tcW w:w="426" w:type="dxa"/>
            <w:vAlign w:val="center"/>
          </w:tcPr>
          <w:p w14:paraId="5836252A" w14:textId="15805B3E" w:rsidR="001E620C" w:rsidRDefault="001E620C" w:rsidP="001E620C">
            <w:r>
              <w:rPr>
                <w:rFonts w:ascii="Calibri" w:hAnsi="Calibri" w:cs="Calibri"/>
                <w:szCs w:val="21"/>
              </w:rPr>
              <w:t xml:space="preserve">　</w:t>
            </w:r>
          </w:p>
        </w:tc>
        <w:tc>
          <w:tcPr>
            <w:tcW w:w="426" w:type="dxa"/>
            <w:vAlign w:val="center"/>
          </w:tcPr>
          <w:p w14:paraId="303C9D5E" w14:textId="78390A4C" w:rsidR="001E620C" w:rsidRDefault="001E620C" w:rsidP="001E620C">
            <w:r>
              <w:rPr>
                <w:rFonts w:ascii="Calibri" w:hAnsi="Calibri" w:cs="Calibri"/>
                <w:szCs w:val="21"/>
              </w:rPr>
              <w:t xml:space="preserve">　</w:t>
            </w:r>
          </w:p>
        </w:tc>
        <w:tc>
          <w:tcPr>
            <w:tcW w:w="429" w:type="dxa"/>
            <w:vAlign w:val="center"/>
          </w:tcPr>
          <w:p w14:paraId="206DE236" w14:textId="3F4D0F54" w:rsidR="001E620C" w:rsidRDefault="001E620C" w:rsidP="001E620C">
            <w:r>
              <w:rPr>
                <w:rFonts w:ascii="Calibri" w:hAnsi="Calibri" w:cs="Calibri"/>
                <w:szCs w:val="21"/>
              </w:rPr>
              <w:t xml:space="preserve">　</w:t>
            </w:r>
          </w:p>
        </w:tc>
        <w:tc>
          <w:tcPr>
            <w:tcW w:w="429" w:type="dxa"/>
            <w:vAlign w:val="center"/>
          </w:tcPr>
          <w:p w14:paraId="328BFAE6" w14:textId="01BCF50C" w:rsidR="001E620C" w:rsidRDefault="001E620C" w:rsidP="001E620C">
            <w:r>
              <w:rPr>
                <w:rFonts w:ascii="Calibri" w:hAnsi="Calibri" w:cs="Calibri"/>
                <w:szCs w:val="21"/>
              </w:rPr>
              <w:t>16</w:t>
            </w:r>
            <w:r>
              <w:rPr>
                <w:rFonts w:cs="Calibri" w:hint="eastAsia"/>
                <w:szCs w:val="21"/>
              </w:rPr>
              <w:t>周</w:t>
            </w:r>
          </w:p>
        </w:tc>
        <w:tc>
          <w:tcPr>
            <w:tcW w:w="482" w:type="dxa"/>
            <w:shd w:val="clear" w:color="auto" w:fill="auto"/>
            <w:vAlign w:val="center"/>
          </w:tcPr>
          <w:p w14:paraId="3F2515C2" w14:textId="3DF035C8" w:rsidR="001E620C" w:rsidRDefault="001E620C" w:rsidP="001E620C">
            <w:r>
              <w:rPr>
                <w:rFonts w:ascii="Calibri" w:hAnsi="Calibri" w:cs="Calibri"/>
                <w:szCs w:val="21"/>
              </w:rPr>
              <w:t>8</w:t>
            </w:r>
          </w:p>
        </w:tc>
        <w:tc>
          <w:tcPr>
            <w:tcW w:w="782" w:type="dxa"/>
            <w:shd w:val="clear" w:color="auto" w:fill="auto"/>
            <w:vAlign w:val="center"/>
          </w:tcPr>
          <w:p w14:paraId="0CC082E7" w14:textId="4D01A9BA" w:rsidR="001E620C" w:rsidRDefault="001E620C" w:rsidP="001E620C">
            <w:pPr>
              <w:spacing w:line="240" w:lineRule="exact"/>
              <w:jc w:val="center"/>
              <w:rPr>
                <w:rFonts w:ascii="仿宋" w:eastAsia="仿宋" w:hAnsi="仿宋"/>
                <w:bCs/>
                <w:szCs w:val="21"/>
              </w:rPr>
            </w:pPr>
          </w:p>
        </w:tc>
      </w:tr>
      <w:tr w:rsidR="001E620C" w14:paraId="6ADEE8BD" w14:textId="77777777" w:rsidTr="00CC2945">
        <w:trPr>
          <w:trHeight w:val="510"/>
          <w:jc w:val="center"/>
        </w:trPr>
        <w:tc>
          <w:tcPr>
            <w:tcW w:w="434" w:type="dxa"/>
            <w:vAlign w:val="center"/>
          </w:tcPr>
          <w:p w14:paraId="78670175" w14:textId="158AE6FC" w:rsidR="001E620C" w:rsidRDefault="001E620C" w:rsidP="001E620C">
            <w:pPr>
              <w:spacing w:line="360" w:lineRule="exact"/>
              <w:jc w:val="center"/>
              <w:rPr>
                <w:rFonts w:ascii="仿宋" w:eastAsia="仿宋" w:hAnsi="仿宋"/>
                <w:bCs/>
                <w:szCs w:val="21"/>
              </w:rPr>
            </w:pPr>
            <w:r>
              <w:rPr>
                <w:rFonts w:ascii="仿宋" w:eastAsia="仿宋" w:hAnsi="仿宋" w:hint="eastAsia"/>
                <w:bCs/>
                <w:szCs w:val="21"/>
              </w:rPr>
              <w:lastRenderedPageBreak/>
              <w:t>20</w:t>
            </w:r>
          </w:p>
        </w:tc>
        <w:tc>
          <w:tcPr>
            <w:tcW w:w="636" w:type="dxa"/>
            <w:vMerge/>
          </w:tcPr>
          <w:p w14:paraId="22AFEDBA" w14:textId="77777777" w:rsidR="001E620C" w:rsidRDefault="001E620C" w:rsidP="001E620C">
            <w:pPr>
              <w:spacing w:line="360" w:lineRule="exact"/>
              <w:rPr>
                <w:rFonts w:ascii="仿宋" w:eastAsia="仿宋" w:hAnsi="仿宋"/>
                <w:bCs/>
                <w:szCs w:val="21"/>
              </w:rPr>
            </w:pPr>
          </w:p>
        </w:tc>
        <w:tc>
          <w:tcPr>
            <w:tcW w:w="1417" w:type="dxa"/>
            <w:vAlign w:val="center"/>
          </w:tcPr>
          <w:p w14:paraId="523FB4BD" w14:textId="36F695E2" w:rsidR="001E620C" w:rsidRDefault="001E620C" w:rsidP="001E620C">
            <w:pPr>
              <w:spacing w:line="300" w:lineRule="exact"/>
              <w:rPr>
                <w:rFonts w:hint="eastAsia"/>
              </w:rPr>
            </w:pPr>
            <w:r>
              <w:rPr>
                <w:rFonts w:hint="eastAsia"/>
                <w:szCs w:val="21"/>
              </w:rPr>
              <w:t>顶岗实习（含毕业教育）</w:t>
            </w:r>
          </w:p>
        </w:tc>
        <w:tc>
          <w:tcPr>
            <w:tcW w:w="545" w:type="dxa"/>
            <w:vAlign w:val="center"/>
          </w:tcPr>
          <w:p w14:paraId="71058B07" w14:textId="57ABEB48" w:rsidR="001E620C" w:rsidRDefault="001E620C" w:rsidP="001E620C">
            <w:pPr>
              <w:spacing w:line="300" w:lineRule="exact"/>
              <w:jc w:val="center"/>
              <w:rPr>
                <w:rFonts w:ascii="微软雅黑" w:eastAsia="微软雅黑" w:hAnsi="微软雅黑"/>
                <w:sz w:val="18"/>
                <w:szCs w:val="18"/>
              </w:rPr>
            </w:pPr>
            <w:r>
              <w:rPr>
                <w:rFonts w:ascii="Calibri" w:hAnsi="Calibri" w:cs="Calibri"/>
                <w:szCs w:val="21"/>
              </w:rPr>
              <w:t xml:space="preserve">　</w:t>
            </w:r>
          </w:p>
        </w:tc>
        <w:tc>
          <w:tcPr>
            <w:tcW w:w="545" w:type="dxa"/>
            <w:vAlign w:val="center"/>
          </w:tcPr>
          <w:p w14:paraId="7CB3799C" w14:textId="796E1D71" w:rsidR="001E620C" w:rsidRDefault="001E620C" w:rsidP="001E620C">
            <w:pPr>
              <w:spacing w:line="300" w:lineRule="exact"/>
              <w:jc w:val="center"/>
              <w:rPr>
                <w:rFonts w:hint="eastAsia"/>
              </w:rPr>
            </w:pPr>
            <w:r>
              <w:rPr>
                <w:rFonts w:ascii="Calibri" w:hAnsi="Calibri" w:cs="Calibri"/>
                <w:szCs w:val="21"/>
              </w:rPr>
              <w:t>3</w:t>
            </w:r>
          </w:p>
        </w:tc>
        <w:tc>
          <w:tcPr>
            <w:tcW w:w="558" w:type="dxa"/>
            <w:vAlign w:val="center"/>
          </w:tcPr>
          <w:p w14:paraId="0C4D4F6F" w14:textId="106C74A9" w:rsidR="001E620C" w:rsidRDefault="001E620C" w:rsidP="001E620C">
            <w:pPr>
              <w:rPr>
                <w:rFonts w:hint="eastAsia"/>
              </w:rPr>
            </w:pPr>
            <w:r>
              <w:rPr>
                <w:rFonts w:ascii="Calibri" w:hAnsi="Calibri" w:cs="Calibri"/>
                <w:szCs w:val="21"/>
              </w:rPr>
              <w:t>48</w:t>
            </w:r>
          </w:p>
        </w:tc>
        <w:tc>
          <w:tcPr>
            <w:tcW w:w="429" w:type="dxa"/>
            <w:vAlign w:val="center"/>
          </w:tcPr>
          <w:p w14:paraId="0CED0F3F" w14:textId="2BC42D92" w:rsidR="001E620C" w:rsidRDefault="001E620C" w:rsidP="001E620C">
            <w:pPr>
              <w:rPr>
                <w:rFonts w:hint="eastAsia"/>
              </w:rPr>
            </w:pPr>
            <w:r>
              <w:rPr>
                <w:rFonts w:ascii="Calibri" w:hAnsi="Calibri" w:cs="Calibri"/>
                <w:szCs w:val="21"/>
              </w:rPr>
              <w:t>32</w:t>
            </w:r>
          </w:p>
        </w:tc>
        <w:tc>
          <w:tcPr>
            <w:tcW w:w="536" w:type="dxa"/>
            <w:vAlign w:val="center"/>
          </w:tcPr>
          <w:p w14:paraId="7D6EA705" w14:textId="2014FA08" w:rsidR="001E620C" w:rsidRDefault="001E620C" w:rsidP="001E620C">
            <w:pPr>
              <w:rPr>
                <w:rFonts w:hint="eastAsia"/>
              </w:rPr>
            </w:pPr>
            <w:r>
              <w:rPr>
                <w:rFonts w:ascii="Calibri" w:hAnsi="Calibri" w:cs="Calibri"/>
                <w:szCs w:val="21"/>
              </w:rPr>
              <w:t>16</w:t>
            </w:r>
          </w:p>
        </w:tc>
        <w:tc>
          <w:tcPr>
            <w:tcW w:w="427" w:type="dxa"/>
            <w:vAlign w:val="center"/>
          </w:tcPr>
          <w:p w14:paraId="190A616E" w14:textId="5FC8BD07" w:rsidR="001E620C" w:rsidRDefault="001E620C" w:rsidP="001E620C">
            <w:pPr>
              <w:spacing w:line="360" w:lineRule="exact"/>
              <w:jc w:val="center"/>
              <w:rPr>
                <w:rFonts w:ascii="仿宋" w:eastAsia="仿宋" w:hAnsi="仿宋"/>
                <w:bCs/>
                <w:szCs w:val="21"/>
              </w:rPr>
            </w:pPr>
            <w:r>
              <w:rPr>
                <w:rFonts w:ascii="Calibri" w:hAnsi="Calibri" w:cs="Calibri"/>
                <w:szCs w:val="21"/>
              </w:rPr>
              <w:t xml:space="preserve">　</w:t>
            </w:r>
          </w:p>
        </w:tc>
        <w:tc>
          <w:tcPr>
            <w:tcW w:w="426" w:type="dxa"/>
            <w:vAlign w:val="center"/>
          </w:tcPr>
          <w:p w14:paraId="3E48811E" w14:textId="33089142" w:rsidR="001E620C" w:rsidRDefault="001E620C" w:rsidP="001E620C">
            <w:r>
              <w:rPr>
                <w:rFonts w:ascii="Calibri" w:hAnsi="Calibri" w:cs="Calibri"/>
                <w:szCs w:val="21"/>
              </w:rPr>
              <w:t xml:space="preserve">　</w:t>
            </w:r>
          </w:p>
        </w:tc>
        <w:tc>
          <w:tcPr>
            <w:tcW w:w="426" w:type="dxa"/>
            <w:vAlign w:val="center"/>
          </w:tcPr>
          <w:p w14:paraId="7E8E32A9" w14:textId="6AB9510A" w:rsidR="001E620C" w:rsidRDefault="001E620C" w:rsidP="001E620C">
            <w:r>
              <w:rPr>
                <w:rFonts w:ascii="Calibri" w:hAnsi="Calibri" w:cs="Calibri"/>
                <w:szCs w:val="21"/>
              </w:rPr>
              <w:t>4</w:t>
            </w:r>
          </w:p>
        </w:tc>
        <w:tc>
          <w:tcPr>
            <w:tcW w:w="426" w:type="dxa"/>
            <w:vAlign w:val="center"/>
          </w:tcPr>
          <w:p w14:paraId="303A8AA3" w14:textId="6266D215" w:rsidR="001E620C" w:rsidRDefault="001E620C" w:rsidP="001E620C">
            <w:r>
              <w:rPr>
                <w:rFonts w:ascii="Calibri" w:hAnsi="Calibri" w:cs="Calibri"/>
                <w:szCs w:val="21"/>
              </w:rPr>
              <w:t xml:space="preserve">　</w:t>
            </w:r>
          </w:p>
        </w:tc>
        <w:tc>
          <w:tcPr>
            <w:tcW w:w="429" w:type="dxa"/>
            <w:vAlign w:val="center"/>
          </w:tcPr>
          <w:p w14:paraId="50E551D3" w14:textId="1D966D96" w:rsidR="001E620C" w:rsidRDefault="001E620C" w:rsidP="001E620C">
            <w:r>
              <w:rPr>
                <w:rFonts w:ascii="Calibri" w:hAnsi="Calibri" w:cs="Calibri"/>
                <w:szCs w:val="21"/>
              </w:rPr>
              <w:t xml:space="preserve">　</w:t>
            </w:r>
          </w:p>
        </w:tc>
        <w:tc>
          <w:tcPr>
            <w:tcW w:w="429" w:type="dxa"/>
            <w:vAlign w:val="center"/>
          </w:tcPr>
          <w:p w14:paraId="0880F7DA" w14:textId="2EF6D3EF" w:rsidR="001E620C" w:rsidRDefault="001E620C" w:rsidP="001E620C">
            <w:pPr>
              <w:rPr>
                <w:rFonts w:hint="eastAsia"/>
              </w:rPr>
            </w:pPr>
            <w:r>
              <w:rPr>
                <w:rFonts w:ascii="Calibri" w:hAnsi="Calibri" w:cs="Calibri"/>
                <w:szCs w:val="21"/>
              </w:rPr>
              <w:t xml:space="preserve">　</w:t>
            </w:r>
          </w:p>
        </w:tc>
        <w:tc>
          <w:tcPr>
            <w:tcW w:w="482" w:type="dxa"/>
            <w:shd w:val="clear" w:color="auto" w:fill="auto"/>
            <w:vAlign w:val="center"/>
          </w:tcPr>
          <w:p w14:paraId="56B124C2" w14:textId="4E2D3364" w:rsidR="001E620C" w:rsidRDefault="001E620C" w:rsidP="001E620C">
            <w:pPr>
              <w:rPr>
                <w:rFonts w:hint="eastAsia"/>
              </w:rPr>
            </w:pPr>
            <w:r>
              <w:rPr>
                <w:rFonts w:ascii="Calibri" w:hAnsi="Calibri" w:cs="Calibri"/>
                <w:szCs w:val="21"/>
              </w:rPr>
              <w:t>3</w:t>
            </w:r>
          </w:p>
        </w:tc>
        <w:tc>
          <w:tcPr>
            <w:tcW w:w="782" w:type="dxa"/>
            <w:shd w:val="clear" w:color="auto" w:fill="auto"/>
            <w:vAlign w:val="center"/>
          </w:tcPr>
          <w:p w14:paraId="64DC1A04" w14:textId="53D9156B" w:rsidR="001E620C" w:rsidRDefault="001E620C" w:rsidP="001E620C">
            <w:pPr>
              <w:spacing w:line="240" w:lineRule="exact"/>
              <w:jc w:val="center"/>
              <w:rPr>
                <w:rFonts w:ascii="仿宋" w:eastAsia="仿宋" w:hAnsi="仿宋"/>
                <w:bCs/>
                <w:szCs w:val="21"/>
              </w:rPr>
            </w:pPr>
          </w:p>
        </w:tc>
      </w:tr>
      <w:tr w:rsidR="00CC2945" w14:paraId="22414958" w14:textId="77777777" w:rsidTr="00982030">
        <w:trPr>
          <w:trHeight w:val="510"/>
          <w:jc w:val="center"/>
        </w:trPr>
        <w:tc>
          <w:tcPr>
            <w:tcW w:w="434" w:type="dxa"/>
            <w:vAlign w:val="center"/>
          </w:tcPr>
          <w:p w14:paraId="1588BC8A"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1</w:t>
            </w:r>
          </w:p>
        </w:tc>
        <w:tc>
          <w:tcPr>
            <w:tcW w:w="636" w:type="dxa"/>
            <w:vMerge w:val="restart"/>
          </w:tcPr>
          <w:p w14:paraId="39B5B447" w14:textId="77777777" w:rsidR="00CC2945" w:rsidRDefault="00CC2945" w:rsidP="00CC2945">
            <w:pPr>
              <w:spacing w:line="360" w:lineRule="exact"/>
              <w:rPr>
                <w:rFonts w:ascii="仿宋" w:eastAsia="仿宋" w:hAnsi="仿宋"/>
                <w:bCs/>
                <w:szCs w:val="21"/>
              </w:rPr>
            </w:pPr>
            <w:r>
              <w:rPr>
                <w:rFonts w:ascii="仿宋" w:eastAsia="仿宋" w:hAnsi="仿宋"/>
              </w:rPr>
              <w:t>专业拓展课程（</w:t>
            </w:r>
            <w:r>
              <w:rPr>
                <w:rFonts w:ascii="仿宋" w:eastAsia="仿宋" w:hAnsi="仿宋" w:hint="eastAsia"/>
              </w:rPr>
              <w:t>选修</w:t>
            </w:r>
            <w:r>
              <w:rPr>
                <w:rFonts w:ascii="仿宋" w:eastAsia="仿宋" w:hAnsi="仿宋"/>
              </w:rPr>
              <w:t>)</w:t>
            </w:r>
          </w:p>
        </w:tc>
        <w:tc>
          <w:tcPr>
            <w:tcW w:w="1417" w:type="dxa"/>
          </w:tcPr>
          <w:p w14:paraId="0AD1DFD6" w14:textId="2D59FEEB" w:rsidR="00CC2945" w:rsidRDefault="00CC2945" w:rsidP="00CC2945">
            <w:pPr>
              <w:spacing w:line="300" w:lineRule="exact"/>
              <w:jc w:val="left"/>
              <w:rPr>
                <w:rFonts w:ascii="微软雅黑" w:eastAsia="微软雅黑" w:hAnsi="微软雅黑"/>
                <w:sz w:val="18"/>
                <w:szCs w:val="18"/>
              </w:rPr>
            </w:pPr>
            <w:r w:rsidRPr="00680AED">
              <w:rPr>
                <w:rFonts w:hint="eastAsia"/>
              </w:rPr>
              <w:t>工业机器人编程</w:t>
            </w:r>
          </w:p>
        </w:tc>
        <w:tc>
          <w:tcPr>
            <w:tcW w:w="545" w:type="dxa"/>
            <w:vAlign w:val="center"/>
          </w:tcPr>
          <w:p w14:paraId="3084D8A1" w14:textId="150AA722"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737761B1" w14:textId="0F11A457" w:rsidR="00CC2945" w:rsidRDefault="00CC2945" w:rsidP="00CC2945">
            <w:pPr>
              <w:spacing w:line="300" w:lineRule="exact"/>
              <w:jc w:val="center"/>
              <w:rPr>
                <w:rFonts w:ascii="微软雅黑" w:eastAsia="微软雅黑" w:hAnsi="微软雅黑"/>
                <w:sz w:val="18"/>
                <w:szCs w:val="18"/>
              </w:rPr>
            </w:pPr>
            <w:r>
              <w:rPr>
                <w:rFonts w:hint="eastAsia"/>
                <w:szCs w:val="21"/>
              </w:rPr>
              <w:t>2</w:t>
            </w:r>
          </w:p>
        </w:tc>
        <w:tc>
          <w:tcPr>
            <w:tcW w:w="558" w:type="dxa"/>
            <w:vAlign w:val="center"/>
          </w:tcPr>
          <w:p w14:paraId="45EBAEE6" w14:textId="7C514534" w:rsidR="00CC2945" w:rsidRDefault="00CC2945" w:rsidP="00CC2945">
            <w:pPr>
              <w:spacing w:line="300" w:lineRule="exact"/>
              <w:jc w:val="center"/>
              <w:rPr>
                <w:rFonts w:ascii="微软雅黑" w:eastAsia="微软雅黑" w:hAnsi="微软雅黑"/>
                <w:sz w:val="18"/>
                <w:szCs w:val="18"/>
              </w:rPr>
            </w:pPr>
            <w:r>
              <w:rPr>
                <w:rFonts w:hint="eastAsia"/>
                <w:szCs w:val="21"/>
              </w:rPr>
              <w:t>48</w:t>
            </w:r>
          </w:p>
        </w:tc>
        <w:tc>
          <w:tcPr>
            <w:tcW w:w="429" w:type="dxa"/>
            <w:vAlign w:val="center"/>
          </w:tcPr>
          <w:p w14:paraId="7DA18119" w14:textId="1D0207BE" w:rsidR="00CC2945" w:rsidRDefault="00CC2945" w:rsidP="00CC2945">
            <w:pPr>
              <w:spacing w:line="300" w:lineRule="exact"/>
              <w:jc w:val="center"/>
              <w:rPr>
                <w:rFonts w:ascii="微软雅黑" w:eastAsia="微软雅黑" w:hAnsi="微软雅黑"/>
                <w:sz w:val="18"/>
                <w:szCs w:val="18"/>
              </w:rPr>
            </w:pPr>
            <w:r>
              <w:rPr>
                <w:rFonts w:hint="eastAsia"/>
                <w:szCs w:val="21"/>
              </w:rPr>
              <w:t>8</w:t>
            </w:r>
          </w:p>
        </w:tc>
        <w:tc>
          <w:tcPr>
            <w:tcW w:w="536" w:type="dxa"/>
            <w:vAlign w:val="center"/>
          </w:tcPr>
          <w:p w14:paraId="37E28A3A" w14:textId="180B70E3"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7" w:type="dxa"/>
            <w:vAlign w:val="center"/>
          </w:tcPr>
          <w:p w14:paraId="08DDAD83" w14:textId="09F662B3"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B563748" w14:textId="2D9721C0"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426" w:type="dxa"/>
            <w:vAlign w:val="center"/>
          </w:tcPr>
          <w:p w14:paraId="7593A3F0" w14:textId="19F69D1E"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C0525C6" w14:textId="24F63DA0"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2C86F2E0" w14:textId="15A6DFAC"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50203BF6" w14:textId="3DDF73F8"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7FA93C3B" w14:textId="4217A525" w:rsidR="00CC2945" w:rsidRDefault="00CC2945" w:rsidP="00CC2945">
            <w:pPr>
              <w:spacing w:line="300" w:lineRule="exact"/>
              <w:jc w:val="center"/>
              <w:rPr>
                <w:rFonts w:ascii="微软雅黑" w:eastAsia="微软雅黑" w:hAnsi="微软雅黑"/>
                <w:sz w:val="18"/>
                <w:szCs w:val="18"/>
              </w:rPr>
            </w:pPr>
            <w:r>
              <w:rPr>
                <w:rFonts w:hint="eastAsia"/>
                <w:szCs w:val="21"/>
              </w:rPr>
              <w:t>2</w:t>
            </w:r>
          </w:p>
        </w:tc>
        <w:tc>
          <w:tcPr>
            <w:tcW w:w="782" w:type="dxa"/>
            <w:shd w:val="clear" w:color="auto" w:fill="auto"/>
          </w:tcPr>
          <w:p w14:paraId="1A78AAE8" w14:textId="77777777" w:rsidR="00CC2945" w:rsidRDefault="00CC2945" w:rsidP="00CC2945">
            <w:pPr>
              <w:spacing w:line="240" w:lineRule="exact"/>
              <w:jc w:val="center"/>
              <w:rPr>
                <w:rFonts w:ascii="仿宋" w:eastAsia="仿宋" w:hAnsi="仿宋"/>
                <w:bCs/>
                <w:szCs w:val="21"/>
              </w:rPr>
            </w:pPr>
          </w:p>
        </w:tc>
      </w:tr>
      <w:tr w:rsidR="00CC2945" w14:paraId="02B5FB57" w14:textId="77777777" w:rsidTr="00982030">
        <w:trPr>
          <w:trHeight w:val="510"/>
          <w:jc w:val="center"/>
        </w:trPr>
        <w:tc>
          <w:tcPr>
            <w:tcW w:w="434" w:type="dxa"/>
            <w:vAlign w:val="center"/>
          </w:tcPr>
          <w:p w14:paraId="3DA77E40"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2</w:t>
            </w:r>
          </w:p>
        </w:tc>
        <w:tc>
          <w:tcPr>
            <w:tcW w:w="636" w:type="dxa"/>
            <w:vMerge/>
          </w:tcPr>
          <w:p w14:paraId="5DA32973" w14:textId="77777777" w:rsidR="00CC2945" w:rsidRDefault="00CC2945" w:rsidP="00CC2945">
            <w:pPr>
              <w:spacing w:line="360" w:lineRule="exact"/>
              <w:rPr>
                <w:rFonts w:ascii="仿宋" w:eastAsia="仿宋" w:hAnsi="仿宋"/>
              </w:rPr>
            </w:pPr>
          </w:p>
        </w:tc>
        <w:tc>
          <w:tcPr>
            <w:tcW w:w="1417" w:type="dxa"/>
          </w:tcPr>
          <w:p w14:paraId="577A1690" w14:textId="28BEACA4" w:rsidR="00CC2945" w:rsidRDefault="00CC2945" w:rsidP="00CC2945">
            <w:pPr>
              <w:spacing w:line="300" w:lineRule="exact"/>
              <w:jc w:val="left"/>
              <w:rPr>
                <w:rFonts w:asciiTheme="minorEastAsia" w:hAnsiTheme="minorEastAsia"/>
                <w:color w:val="000000" w:themeColor="text1"/>
              </w:rPr>
            </w:pPr>
            <w:r w:rsidRPr="00680AED">
              <w:rPr>
                <w:rFonts w:hint="eastAsia"/>
              </w:rPr>
              <w:t>运动控制技术</w:t>
            </w:r>
          </w:p>
        </w:tc>
        <w:tc>
          <w:tcPr>
            <w:tcW w:w="545" w:type="dxa"/>
            <w:vAlign w:val="center"/>
          </w:tcPr>
          <w:p w14:paraId="01C080D6" w14:textId="20274413"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511B4225" w14:textId="3A4BEFF9" w:rsidR="00CC2945" w:rsidRDefault="00CC2945" w:rsidP="00CC2945">
            <w:pPr>
              <w:spacing w:line="300" w:lineRule="exact"/>
              <w:jc w:val="center"/>
              <w:rPr>
                <w:rFonts w:asciiTheme="minorEastAsia" w:hAnsiTheme="minorEastAsia"/>
                <w:szCs w:val="21"/>
              </w:rPr>
            </w:pPr>
            <w:r>
              <w:rPr>
                <w:rFonts w:hint="eastAsia"/>
                <w:szCs w:val="21"/>
              </w:rPr>
              <w:t>2</w:t>
            </w:r>
          </w:p>
        </w:tc>
        <w:tc>
          <w:tcPr>
            <w:tcW w:w="558" w:type="dxa"/>
            <w:vAlign w:val="center"/>
          </w:tcPr>
          <w:p w14:paraId="1DC56C53" w14:textId="167C48D1" w:rsidR="00CC2945" w:rsidRDefault="00CC2945" w:rsidP="00CC2945">
            <w:pPr>
              <w:spacing w:line="300" w:lineRule="exact"/>
              <w:jc w:val="center"/>
              <w:rPr>
                <w:rFonts w:asciiTheme="minorEastAsia" w:hAnsiTheme="minorEastAsia"/>
                <w:szCs w:val="21"/>
              </w:rPr>
            </w:pPr>
            <w:r>
              <w:rPr>
                <w:rFonts w:hint="eastAsia"/>
                <w:szCs w:val="21"/>
              </w:rPr>
              <w:t>48</w:t>
            </w:r>
          </w:p>
        </w:tc>
        <w:tc>
          <w:tcPr>
            <w:tcW w:w="429" w:type="dxa"/>
            <w:vAlign w:val="center"/>
          </w:tcPr>
          <w:p w14:paraId="39D95F54" w14:textId="247A8FBF" w:rsidR="00CC2945" w:rsidRDefault="00CC2945" w:rsidP="00CC2945">
            <w:pPr>
              <w:spacing w:line="300" w:lineRule="exact"/>
              <w:jc w:val="center"/>
              <w:rPr>
                <w:rFonts w:asciiTheme="minorEastAsia" w:hAnsiTheme="minorEastAsia"/>
                <w:szCs w:val="21"/>
              </w:rPr>
            </w:pPr>
            <w:r>
              <w:rPr>
                <w:rFonts w:hint="eastAsia"/>
                <w:szCs w:val="21"/>
              </w:rPr>
              <w:t>8</w:t>
            </w:r>
          </w:p>
        </w:tc>
        <w:tc>
          <w:tcPr>
            <w:tcW w:w="536" w:type="dxa"/>
            <w:vAlign w:val="center"/>
          </w:tcPr>
          <w:p w14:paraId="632AF5AD" w14:textId="6E6EA6D5" w:rsidR="00CC2945" w:rsidRDefault="00CC2945" w:rsidP="00CC2945">
            <w:pPr>
              <w:spacing w:line="300" w:lineRule="exact"/>
              <w:jc w:val="center"/>
              <w:rPr>
                <w:rFonts w:asciiTheme="minorEastAsia" w:hAnsiTheme="minorEastAsia"/>
                <w:szCs w:val="21"/>
              </w:rPr>
            </w:pPr>
            <w:r>
              <w:rPr>
                <w:rFonts w:hint="eastAsia"/>
                <w:szCs w:val="21"/>
              </w:rPr>
              <w:t>40</w:t>
            </w:r>
          </w:p>
        </w:tc>
        <w:tc>
          <w:tcPr>
            <w:tcW w:w="427" w:type="dxa"/>
            <w:vAlign w:val="center"/>
          </w:tcPr>
          <w:p w14:paraId="021FD7BA" w14:textId="26031E4F"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1AA3A0F0" w14:textId="22EF1389" w:rsidR="00CC2945" w:rsidRDefault="00CC2945" w:rsidP="00CC2945">
            <w:pPr>
              <w:spacing w:line="300" w:lineRule="exact"/>
              <w:jc w:val="center"/>
              <w:rPr>
                <w:rFonts w:asciiTheme="minorEastAsia" w:hAnsiTheme="minorEastAsia"/>
                <w:szCs w:val="21"/>
              </w:rPr>
            </w:pPr>
            <w:r>
              <w:rPr>
                <w:rFonts w:hint="eastAsia"/>
                <w:szCs w:val="21"/>
              </w:rPr>
              <w:t>4</w:t>
            </w:r>
          </w:p>
        </w:tc>
        <w:tc>
          <w:tcPr>
            <w:tcW w:w="426" w:type="dxa"/>
            <w:vAlign w:val="center"/>
          </w:tcPr>
          <w:p w14:paraId="1261CAAB" w14:textId="48CD2398"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4CA8C46F" w14:textId="00DB5A3C"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0184A6A7" w14:textId="7A21655E"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58F9FD5A" w14:textId="6E3AC27B"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097957BE" w14:textId="47284DCE" w:rsidR="00CC2945" w:rsidRDefault="00CC2945" w:rsidP="00CC2945">
            <w:pPr>
              <w:spacing w:line="300" w:lineRule="exact"/>
              <w:jc w:val="center"/>
              <w:rPr>
                <w:rFonts w:asciiTheme="minorEastAsia" w:hAnsiTheme="minorEastAsia"/>
                <w:szCs w:val="21"/>
              </w:rPr>
            </w:pPr>
            <w:r>
              <w:rPr>
                <w:rFonts w:hint="eastAsia"/>
                <w:szCs w:val="21"/>
              </w:rPr>
              <w:t>3</w:t>
            </w:r>
          </w:p>
        </w:tc>
        <w:tc>
          <w:tcPr>
            <w:tcW w:w="782" w:type="dxa"/>
            <w:shd w:val="clear" w:color="auto" w:fill="auto"/>
          </w:tcPr>
          <w:p w14:paraId="0F27BE23" w14:textId="77777777" w:rsidR="00CC2945" w:rsidRDefault="00CC2945" w:rsidP="00CC2945">
            <w:pPr>
              <w:spacing w:line="240" w:lineRule="exact"/>
              <w:jc w:val="center"/>
              <w:rPr>
                <w:rFonts w:ascii="仿宋" w:eastAsia="仿宋" w:hAnsi="仿宋"/>
                <w:bCs/>
                <w:szCs w:val="21"/>
              </w:rPr>
            </w:pPr>
          </w:p>
        </w:tc>
      </w:tr>
      <w:tr w:rsidR="00CC2945" w14:paraId="2CAEF10B" w14:textId="77777777" w:rsidTr="00982030">
        <w:trPr>
          <w:trHeight w:val="510"/>
          <w:jc w:val="center"/>
        </w:trPr>
        <w:tc>
          <w:tcPr>
            <w:tcW w:w="434" w:type="dxa"/>
            <w:vAlign w:val="center"/>
          </w:tcPr>
          <w:p w14:paraId="1A77FC0B"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3</w:t>
            </w:r>
          </w:p>
        </w:tc>
        <w:tc>
          <w:tcPr>
            <w:tcW w:w="636" w:type="dxa"/>
            <w:vMerge/>
          </w:tcPr>
          <w:p w14:paraId="080CF7C3" w14:textId="77777777" w:rsidR="00CC2945" w:rsidRDefault="00CC2945" w:rsidP="00CC2945">
            <w:pPr>
              <w:spacing w:line="360" w:lineRule="exact"/>
              <w:rPr>
                <w:rFonts w:ascii="仿宋" w:eastAsia="仿宋" w:hAnsi="仿宋"/>
              </w:rPr>
            </w:pPr>
          </w:p>
        </w:tc>
        <w:tc>
          <w:tcPr>
            <w:tcW w:w="1417" w:type="dxa"/>
          </w:tcPr>
          <w:p w14:paraId="74899C13" w14:textId="19C02023" w:rsidR="00CC2945" w:rsidRDefault="00CC2945" w:rsidP="00CC2945">
            <w:pPr>
              <w:spacing w:line="300" w:lineRule="exact"/>
              <w:jc w:val="left"/>
              <w:rPr>
                <w:rFonts w:ascii="微软雅黑" w:eastAsia="微软雅黑" w:hAnsi="微软雅黑"/>
                <w:sz w:val="18"/>
                <w:szCs w:val="18"/>
              </w:rPr>
            </w:pPr>
            <w:r w:rsidRPr="00680AED">
              <w:rPr>
                <w:rFonts w:hint="eastAsia"/>
              </w:rPr>
              <w:t>智能制造系统</w:t>
            </w:r>
          </w:p>
        </w:tc>
        <w:tc>
          <w:tcPr>
            <w:tcW w:w="545" w:type="dxa"/>
            <w:vAlign w:val="center"/>
          </w:tcPr>
          <w:p w14:paraId="5E35737F" w14:textId="703DA635"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439CACDF" w14:textId="0B6F7D83" w:rsidR="00CC2945" w:rsidRDefault="00CC2945" w:rsidP="00CC2945">
            <w:pPr>
              <w:spacing w:line="300" w:lineRule="exact"/>
              <w:jc w:val="center"/>
              <w:rPr>
                <w:rFonts w:ascii="微软雅黑" w:eastAsia="微软雅黑" w:hAnsi="微软雅黑"/>
                <w:sz w:val="18"/>
                <w:szCs w:val="18"/>
              </w:rPr>
            </w:pPr>
            <w:r>
              <w:rPr>
                <w:rFonts w:hint="eastAsia"/>
                <w:szCs w:val="21"/>
              </w:rPr>
              <w:t>3</w:t>
            </w:r>
          </w:p>
        </w:tc>
        <w:tc>
          <w:tcPr>
            <w:tcW w:w="558" w:type="dxa"/>
            <w:vAlign w:val="center"/>
          </w:tcPr>
          <w:p w14:paraId="6CA0C9C4" w14:textId="5174AA5F"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56</w:t>
            </w:r>
          </w:p>
        </w:tc>
        <w:tc>
          <w:tcPr>
            <w:tcW w:w="429" w:type="dxa"/>
            <w:vAlign w:val="center"/>
          </w:tcPr>
          <w:p w14:paraId="6F694D7A" w14:textId="6450F1E0" w:rsidR="00CC2945" w:rsidRDefault="00CC2945" w:rsidP="00CC2945">
            <w:pPr>
              <w:spacing w:line="300" w:lineRule="exact"/>
              <w:jc w:val="center"/>
              <w:rPr>
                <w:rFonts w:ascii="微软雅黑" w:eastAsia="微软雅黑" w:hAnsi="微软雅黑"/>
                <w:sz w:val="18"/>
                <w:szCs w:val="18"/>
              </w:rPr>
            </w:pPr>
            <w:r>
              <w:rPr>
                <w:rFonts w:hint="eastAsia"/>
                <w:szCs w:val="21"/>
              </w:rPr>
              <w:t>20</w:t>
            </w:r>
          </w:p>
        </w:tc>
        <w:tc>
          <w:tcPr>
            <w:tcW w:w="536" w:type="dxa"/>
            <w:vAlign w:val="center"/>
          </w:tcPr>
          <w:p w14:paraId="35CE231A" w14:textId="3675E350"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36</w:t>
            </w:r>
          </w:p>
        </w:tc>
        <w:tc>
          <w:tcPr>
            <w:tcW w:w="427" w:type="dxa"/>
            <w:vAlign w:val="center"/>
          </w:tcPr>
          <w:p w14:paraId="402577EF" w14:textId="639E4655"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7876DD58" w14:textId="49FD15A7"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4</w:t>
            </w:r>
          </w:p>
        </w:tc>
        <w:tc>
          <w:tcPr>
            <w:tcW w:w="426" w:type="dxa"/>
            <w:vAlign w:val="center"/>
          </w:tcPr>
          <w:p w14:paraId="03166ACA" w14:textId="316A94A2"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0E0B7791" w14:textId="60D4E104"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429" w:type="dxa"/>
            <w:vAlign w:val="center"/>
          </w:tcPr>
          <w:p w14:paraId="68F6A149" w14:textId="61C9524F"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5896536C" w14:textId="03678435"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482" w:type="dxa"/>
            <w:shd w:val="clear" w:color="auto" w:fill="auto"/>
            <w:vAlign w:val="center"/>
          </w:tcPr>
          <w:p w14:paraId="1A0B3146" w14:textId="17FD0120" w:rsidR="00CC2945" w:rsidRDefault="00CC2945" w:rsidP="00CC2945">
            <w:pPr>
              <w:spacing w:line="300" w:lineRule="exact"/>
              <w:jc w:val="center"/>
              <w:rPr>
                <w:rFonts w:ascii="微软雅黑" w:eastAsia="微软雅黑" w:hAnsi="微软雅黑"/>
                <w:sz w:val="18"/>
                <w:szCs w:val="18"/>
              </w:rPr>
            </w:pPr>
            <w:r>
              <w:rPr>
                <w:rFonts w:hint="eastAsia"/>
                <w:szCs w:val="21"/>
              </w:rPr>
              <w:t>3.5</w:t>
            </w:r>
          </w:p>
        </w:tc>
        <w:tc>
          <w:tcPr>
            <w:tcW w:w="782" w:type="dxa"/>
            <w:shd w:val="clear" w:color="auto" w:fill="auto"/>
          </w:tcPr>
          <w:p w14:paraId="3A6E1881" w14:textId="77777777" w:rsidR="00CC2945" w:rsidRDefault="00CC2945" w:rsidP="00CC2945">
            <w:pPr>
              <w:spacing w:line="240" w:lineRule="exact"/>
              <w:jc w:val="center"/>
              <w:rPr>
                <w:rFonts w:ascii="仿宋" w:eastAsia="仿宋" w:hAnsi="仿宋"/>
                <w:bCs/>
                <w:szCs w:val="21"/>
              </w:rPr>
            </w:pPr>
          </w:p>
        </w:tc>
      </w:tr>
      <w:tr w:rsidR="00CC2945" w14:paraId="140624D5" w14:textId="77777777" w:rsidTr="00982030">
        <w:trPr>
          <w:trHeight w:val="510"/>
          <w:jc w:val="center"/>
        </w:trPr>
        <w:tc>
          <w:tcPr>
            <w:tcW w:w="434" w:type="dxa"/>
            <w:vAlign w:val="center"/>
          </w:tcPr>
          <w:p w14:paraId="4E620737"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636" w:type="dxa"/>
            <w:vMerge/>
          </w:tcPr>
          <w:p w14:paraId="21BBA91E" w14:textId="77777777" w:rsidR="00CC2945" w:rsidRDefault="00CC2945" w:rsidP="00CC2945">
            <w:pPr>
              <w:spacing w:line="360" w:lineRule="exact"/>
              <w:rPr>
                <w:rFonts w:ascii="仿宋" w:eastAsia="仿宋" w:hAnsi="仿宋"/>
              </w:rPr>
            </w:pPr>
          </w:p>
        </w:tc>
        <w:tc>
          <w:tcPr>
            <w:tcW w:w="1417" w:type="dxa"/>
          </w:tcPr>
          <w:p w14:paraId="37539919" w14:textId="0A546F99" w:rsidR="00CC2945" w:rsidRDefault="00CC2945" w:rsidP="00CC2945">
            <w:pPr>
              <w:spacing w:line="300" w:lineRule="exact"/>
              <w:jc w:val="left"/>
              <w:rPr>
                <w:rFonts w:ascii="微软雅黑" w:eastAsia="微软雅黑" w:hAnsi="微软雅黑"/>
                <w:sz w:val="18"/>
                <w:szCs w:val="18"/>
              </w:rPr>
            </w:pPr>
            <w:r w:rsidRPr="00680AED">
              <w:rPr>
                <w:rFonts w:hint="eastAsia"/>
              </w:rPr>
              <w:t>机器人焊接技术</w:t>
            </w:r>
          </w:p>
        </w:tc>
        <w:tc>
          <w:tcPr>
            <w:tcW w:w="545" w:type="dxa"/>
            <w:vAlign w:val="center"/>
          </w:tcPr>
          <w:p w14:paraId="1D252C93" w14:textId="6020DA73"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362BCABC" w14:textId="517975B1" w:rsidR="00CC2945" w:rsidRDefault="00CC2945" w:rsidP="00CC2945">
            <w:pPr>
              <w:spacing w:line="300" w:lineRule="exact"/>
              <w:jc w:val="center"/>
              <w:rPr>
                <w:rFonts w:ascii="微软雅黑" w:eastAsia="微软雅黑" w:hAnsi="微软雅黑"/>
                <w:sz w:val="18"/>
                <w:szCs w:val="18"/>
              </w:rPr>
            </w:pPr>
            <w:r>
              <w:rPr>
                <w:rFonts w:hint="eastAsia"/>
                <w:szCs w:val="21"/>
              </w:rPr>
              <w:t>3</w:t>
            </w:r>
          </w:p>
        </w:tc>
        <w:tc>
          <w:tcPr>
            <w:tcW w:w="558" w:type="dxa"/>
            <w:vAlign w:val="center"/>
          </w:tcPr>
          <w:p w14:paraId="490D6523" w14:textId="4223F3CF"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9" w:type="dxa"/>
            <w:vAlign w:val="center"/>
          </w:tcPr>
          <w:p w14:paraId="21EDDD90" w14:textId="3F972363" w:rsidR="00CC2945" w:rsidRDefault="00CC2945" w:rsidP="00CC2945">
            <w:pPr>
              <w:spacing w:line="300" w:lineRule="exact"/>
              <w:jc w:val="center"/>
              <w:rPr>
                <w:rFonts w:ascii="微软雅黑" w:eastAsia="微软雅黑" w:hAnsi="微软雅黑"/>
                <w:sz w:val="18"/>
                <w:szCs w:val="18"/>
              </w:rPr>
            </w:pPr>
            <w:r>
              <w:rPr>
                <w:rFonts w:hint="eastAsia"/>
                <w:szCs w:val="21"/>
              </w:rPr>
              <w:t>0</w:t>
            </w:r>
          </w:p>
        </w:tc>
        <w:tc>
          <w:tcPr>
            <w:tcW w:w="536" w:type="dxa"/>
            <w:vAlign w:val="center"/>
          </w:tcPr>
          <w:p w14:paraId="3D599BBA" w14:textId="2F7C4118"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7" w:type="dxa"/>
            <w:vAlign w:val="center"/>
          </w:tcPr>
          <w:p w14:paraId="31B8142D" w14:textId="4CDA14CD"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7DEAC182" w14:textId="655CE991"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20E9D27" w14:textId="20522F97" w:rsidR="00CC2945" w:rsidRDefault="00CC2945" w:rsidP="00CC2945">
            <w:pPr>
              <w:spacing w:line="300" w:lineRule="exact"/>
              <w:jc w:val="center"/>
              <w:rPr>
                <w:rFonts w:ascii="微软雅黑" w:eastAsia="微软雅黑" w:hAnsi="微软雅黑"/>
                <w:sz w:val="18"/>
                <w:szCs w:val="18"/>
              </w:rPr>
            </w:pPr>
            <w:r>
              <w:rPr>
                <w:rFonts w:hint="eastAsia"/>
                <w:szCs w:val="21"/>
              </w:rPr>
              <w:t>2</w:t>
            </w:r>
            <w:r>
              <w:rPr>
                <w:rFonts w:hint="eastAsia"/>
                <w:szCs w:val="21"/>
              </w:rPr>
              <w:t>周</w:t>
            </w:r>
          </w:p>
        </w:tc>
        <w:tc>
          <w:tcPr>
            <w:tcW w:w="426" w:type="dxa"/>
            <w:vAlign w:val="center"/>
          </w:tcPr>
          <w:p w14:paraId="75AF9DA2" w14:textId="0BF86F47"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6D3F4017" w14:textId="54D1ABD7"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2E8AB675" w14:textId="0ABA4807"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1A8662F9" w14:textId="236D0B35" w:rsidR="00CC2945" w:rsidRDefault="00CC2945" w:rsidP="00CC2945">
            <w:pPr>
              <w:spacing w:line="300" w:lineRule="exact"/>
              <w:jc w:val="center"/>
              <w:rPr>
                <w:rFonts w:ascii="微软雅黑" w:eastAsia="微软雅黑" w:hAnsi="微软雅黑"/>
                <w:sz w:val="18"/>
                <w:szCs w:val="18"/>
              </w:rPr>
            </w:pPr>
            <w:r>
              <w:rPr>
                <w:rFonts w:hint="eastAsia"/>
                <w:szCs w:val="21"/>
              </w:rPr>
              <w:t>2</w:t>
            </w:r>
          </w:p>
        </w:tc>
        <w:tc>
          <w:tcPr>
            <w:tcW w:w="782" w:type="dxa"/>
            <w:shd w:val="clear" w:color="auto" w:fill="auto"/>
          </w:tcPr>
          <w:p w14:paraId="308FB456" w14:textId="77777777" w:rsidR="00CC2945" w:rsidRDefault="00CC2945" w:rsidP="00CC2945">
            <w:pPr>
              <w:spacing w:line="240" w:lineRule="exact"/>
              <w:jc w:val="center"/>
              <w:rPr>
                <w:rFonts w:ascii="仿宋" w:eastAsia="仿宋" w:hAnsi="仿宋"/>
                <w:bCs/>
                <w:szCs w:val="21"/>
              </w:rPr>
            </w:pPr>
          </w:p>
        </w:tc>
      </w:tr>
      <w:tr w:rsidR="00CC2945" w14:paraId="1439999E" w14:textId="77777777" w:rsidTr="00982030">
        <w:trPr>
          <w:trHeight w:val="510"/>
          <w:jc w:val="center"/>
        </w:trPr>
        <w:tc>
          <w:tcPr>
            <w:tcW w:w="434" w:type="dxa"/>
            <w:vAlign w:val="center"/>
          </w:tcPr>
          <w:p w14:paraId="4ABFADD6" w14:textId="77777777" w:rsidR="00CC2945" w:rsidRDefault="00CC2945" w:rsidP="00CC2945">
            <w:pPr>
              <w:spacing w:line="360" w:lineRule="exact"/>
              <w:jc w:val="center"/>
              <w:rPr>
                <w:rFonts w:ascii="仿宋" w:eastAsia="仿宋" w:hAnsi="仿宋"/>
                <w:bCs/>
                <w:szCs w:val="21"/>
              </w:rPr>
            </w:pPr>
            <w:r>
              <w:rPr>
                <w:rFonts w:ascii="仿宋" w:eastAsia="仿宋" w:hAnsi="仿宋"/>
                <w:bCs/>
                <w:szCs w:val="21"/>
              </w:rPr>
              <w:t>25</w:t>
            </w:r>
          </w:p>
        </w:tc>
        <w:tc>
          <w:tcPr>
            <w:tcW w:w="636" w:type="dxa"/>
            <w:vMerge/>
          </w:tcPr>
          <w:p w14:paraId="367CB5E5" w14:textId="77777777" w:rsidR="00CC2945" w:rsidRDefault="00CC2945" w:rsidP="00CC2945">
            <w:pPr>
              <w:spacing w:line="360" w:lineRule="exact"/>
              <w:rPr>
                <w:rFonts w:ascii="仿宋" w:eastAsia="仿宋" w:hAnsi="仿宋"/>
              </w:rPr>
            </w:pPr>
          </w:p>
        </w:tc>
        <w:tc>
          <w:tcPr>
            <w:tcW w:w="1417" w:type="dxa"/>
          </w:tcPr>
          <w:p w14:paraId="695AF325" w14:textId="02CBC4A5" w:rsidR="00CC2945" w:rsidRDefault="00CC2945" w:rsidP="00CC2945">
            <w:pPr>
              <w:spacing w:line="300" w:lineRule="exact"/>
              <w:jc w:val="left"/>
              <w:rPr>
                <w:rFonts w:ascii="微软雅黑" w:eastAsia="微软雅黑" w:hAnsi="微软雅黑"/>
                <w:sz w:val="18"/>
                <w:szCs w:val="18"/>
              </w:rPr>
            </w:pPr>
            <w:r w:rsidRPr="00680AED">
              <w:rPr>
                <w:rFonts w:hint="eastAsia"/>
              </w:rPr>
              <w:t>三维建模</w:t>
            </w:r>
          </w:p>
        </w:tc>
        <w:tc>
          <w:tcPr>
            <w:tcW w:w="545" w:type="dxa"/>
            <w:vAlign w:val="center"/>
          </w:tcPr>
          <w:p w14:paraId="612ED44A" w14:textId="2953BEC8"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5C9312C4" w14:textId="59317C3A"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558" w:type="dxa"/>
            <w:vAlign w:val="center"/>
          </w:tcPr>
          <w:p w14:paraId="1143DB06" w14:textId="3A2CEB93" w:rsidR="00CC2945" w:rsidRDefault="00CC2945" w:rsidP="00CC2945">
            <w:pPr>
              <w:spacing w:line="300" w:lineRule="exact"/>
              <w:jc w:val="center"/>
              <w:rPr>
                <w:rFonts w:ascii="微软雅黑" w:eastAsia="微软雅黑" w:hAnsi="微软雅黑"/>
                <w:sz w:val="18"/>
                <w:szCs w:val="18"/>
              </w:rPr>
            </w:pPr>
            <w:r>
              <w:rPr>
                <w:rFonts w:hint="eastAsia"/>
                <w:szCs w:val="21"/>
              </w:rPr>
              <w:t>48</w:t>
            </w:r>
          </w:p>
        </w:tc>
        <w:tc>
          <w:tcPr>
            <w:tcW w:w="429" w:type="dxa"/>
            <w:vAlign w:val="center"/>
          </w:tcPr>
          <w:p w14:paraId="73362548" w14:textId="4E6FED44" w:rsidR="00CC2945" w:rsidRDefault="00CC2945" w:rsidP="00CC2945">
            <w:pPr>
              <w:spacing w:line="300" w:lineRule="exact"/>
              <w:jc w:val="center"/>
              <w:rPr>
                <w:rFonts w:ascii="微软雅黑" w:eastAsia="微软雅黑" w:hAnsi="微软雅黑"/>
                <w:sz w:val="18"/>
                <w:szCs w:val="18"/>
              </w:rPr>
            </w:pPr>
            <w:r>
              <w:rPr>
                <w:rFonts w:hint="eastAsia"/>
                <w:szCs w:val="21"/>
              </w:rPr>
              <w:t>16</w:t>
            </w:r>
          </w:p>
        </w:tc>
        <w:tc>
          <w:tcPr>
            <w:tcW w:w="536" w:type="dxa"/>
            <w:vAlign w:val="center"/>
          </w:tcPr>
          <w:p w14:paraId="7F412C85" w14:textId="69CD920B" w:rsidR="00CC2945" w:rsidRDefault="00CC2945" w:rsidP="00CC2945">
            <w:pPr>
              <w:spacing w:line="300" w:lineRule="exact"/>
              <w:jc w:val="center"/>
              <w:rPr>
                <w:rFonts w:ascii="微软雅黑" w:eastAsia="微软雅黑" w:hAnsi="微软雅黑"/>
                <w:sz w:val="18"/>
                <w:szCs w:val="18"/>
              </w:rPr>
            </w:pPr>
            <w:r>
              <w:rPr>
                <w:rFonts w:hint="eastAsia"/>
                <w:szCs w:val="21"/>
              </w:rPr>
              <w:t>32</w:t>
            </w:r>
          </w:p>
        </w:tc>
        <w:tc>
          <w:tcPr>
            <w:tcW w:w="427" w:type="dxa"/>
            <w:vAlign w:val="center"/>
          </w:tcPr>
          <w:p w14:paraId="0255E3C7" w14:textId="0E68A69C"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4100DB4" w14:textId="5FCC76C0"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66EA8603" w14:textId="5FC16AA4"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4E2406D8" w14:textId="1A24FE1B"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429" w:type="dxa"/>
            <w:vAlign w:val="center"/>
          </w:tcPr>
          <w:p w14:paraId="57275992" w14:textId="18351433"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1BA40C5C" w14:textId="47549975"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7F7AE27C" w14:textId="12D4B661" w:rsidR="00CC2945" w:rsidRDefault="00CC2945" w:rsidP="00CC2945">
            <w:pPr>
              <w:spacing w:line="300" w:lineRule="exact"/>
              <w:jc w:val="center"/>
              <w:rPr>
                <w:rFonts w:ascii="微软雅黑" w:eastAsia="微软雅黑" w:hAnsi="微软雅黑"/>
                <w:sz w:val="18"/>
                <w:szCs w:val="18"/>
              </w:rPr>
            </w:pPr>
            <w:r>
              <w:rPr>
                <w:rFonts w:hint="eastAsia"/>
                <w:szCs w:val="21"/>
              </w:rPr>
              <w:t>3</w:t>
            </w:r>
          </w:p>
        </w:tc>
        <w:tc>
          <w:tcPr>
            <w:tcW w:w="782" w:type="dxa"/>
            <w:shd w:val="clear" w:color="auto" w:fill="auto"/>
          </w:tcPr>
          <w:p w14:paraId="284FB0AD" w14:textId="77777777" w:rsidR="00CC2945" w:rsidRDefault="00CC2945" w:rsidP="00CC2945">
            <w:pPr>
              <w:spacing w:line="240" w:lineRule="exact"/>
              <w:jc w:val="center"/>
              <w:rPr>
                <w:rFonts w:ascii="仿宋" w:eastAsia="仿宋" w:hAnsi="仿宋"/>
                <w:bCs/>
                <w:szCs w:val="21"/>
              </w:rPr>
            </w:pPr>
          </w:p>
        </w:tc>
      </w:tr>
      <w:tr w:rsidR="00CC2945" w14:paraId="4C7A26F6" w14:textId="77777777" w:rsidTr="00982030">
        <w:trPr>
          <w:trHeight w:val="510"/>
          <w:jc w:val="center"/>
        </w:trPr>
        <w:tc>
          <w:tcPr>
            <w:tcW w:w="434" w:type="dxa"/>
            <w:vAlign w:val="center"/>
          </w:tcPr>
          <w:p w14:paraId="00C701CB" w14:textId="77777777" w:rsidR="00CC2945" w:rsidRDefault="00CC2945" w:rsidP="00CC2945">
            <w:pPr>
              <w:spacing w:line="360" w:lineRule="exact"/>
              <w:jc w:val="center"/>
              <w:rPr>
                <w:rFonts w:ascii="仿宋" w:eastAsia="仿宋" w:hAnsi="仿宋"/>
                <w:bCs/>
                <w:szCs w:val="21"/>
              </w:rPr>
            </w:pPr>
            <w:r>
              <w:rPr>
                <w:rFonts w:ascii="仿宋" w:eastAsia="仿宋" w:hAnsi="仿宋"/>
                <w:bCs/>
                <w:szCs w:val="21"/>
              </w:rPr>
              <w:t>26</w:t>
            </w:r>
          </w:p>
        </w:tc>
        <w:tc>
          <w:tcPr>
            <w:tcW w:w="636" w:type="dxa"/>
            <w:vMerge/>
          </w:tcPr>
          <w:p w14:paraId="6D9C6F7B" w14:textId="77777777" w:rsidR="00CC2945" w:rsidRDefault="00CC2945" w:rsidP="00CC2945">
            <w:pPr>
              <w:spacing w:line="360" w:lineRule="exact"/>
              <w:rPr>
                <w:rFonts w:ascii="仿宋" w:eastAsia="仿宋" w:hAnsi="仿宋"/>
              </w:rPr>
            </w:pPr>
          </w:p>
        </w:tc>
        <w:tc>
          <w:tcPr>
            <w:tcW w:w="1417" w:type="dxa"/>
          </w:tcPr>
          <w:p w14:paraId="256DBE5E" w14:textId="62E21F90" w:rsidR="00CC2945" w:rsidRDefault="00CC2945" w:rsidP="00CC2945">
            <w:pPr>
              <w:spacing w:line="300" w:lineRule="exact"/>
              <w:jc w:val="left"/>
              <w:rPr>
                <w:rFonts w:asciiTheme="minorEastAsia" w:hAnsiTheme="minorEastAsia"/>
                <w:color w:val="000000" w:themeColor="text1"/>
              </w:rPr>
            </w:pPr>
            <w:r w:rsidRPr="00680AED">
              <w:rPr>
                <w:rFonts w:hint="eastAsia"/>
              </w:rPr>
              <w:t>无损检测技术</w:t>
            </w:r>
          </w:p>
        </w:tc>
        <w:tc>
          <w:tcPr>
            <w:tcW w:w="545" w:type="dxa"/>
            <w:vAlign w:val="center"/>
          </w:tcPr>
          <w:p w14:paraId="7E2CE4C0" w14:textId="056568BB"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1B509A54" w14:textId="355A3B1D" w:rsidR="00CC2945" w:rsidRDefault="00CC2945" w:rsidP="00CC2945">
            <w:pPr>
              <w:spacing w:line="300" w:lineRule="exact"/>
              <w:jc w:val="center"/>
              <w:rPr>
                <w:rFonts w:asciiTheme="minorEastAsia" w:hAnsiTheme="minorEastAsia"/>
                <w:szCs w:val="21"/>
              </w:rPr>
            </w:pPr>
            <w:r>
              <w:rPr>
                <w:rFonts w:hint="eastAsia"/>
                <w:szCs w:val="21"/>
              </w:rPr>
              <w:t>4</w:t>
            </w:r>
          </w:p>
        </w:tc>
        <w:tc>
          <w:tcPr>
            <w:tcW w:w="558" w:type="dxa"/>
            <w:vAlign w:val="center"/>
          </w:tcPr>
          <w:p w14:paraId="7E3D56AA" w14:textId="0170511B" w:rsidR="00CC2945" w:rsidRDefault="00CC2945" w:rsidP="00CC2945">
            <w:pPr>
              <w:spacing w:line="300" w:lineRule="exact"/>
              <w:jc w:val="center"/>
              <w:rPr>
                <w:rFonts w:asciiTheme="minorEastAsia" w:hAnsiTheme="minorEastAsia"/>
                <w:szCs w:val="21"/>
              </w:rPr>
            </w:pPr>
            <w:r>
              <w:rPr>
                <w:rFonts w:hint="eastAsia"/>
                <w:szCs w:val="21"/>
              </w:rPr>
              <w:t>48</w:t>
            </w:r>
          </w:p>
        </w:tc>
        <w:tc>
          <w:tcPr>
            <w:tcW w:w="429" w:type="dxa"/>
            <w:vAlign w:val="center"/>
          </w:tcPr>
          <w:p w14:paraId="1232A2E9" w14:textId="69A8F100" w:rsidR="00CC2945" w:rsidRDefault="00CC2945" w:rsidP="00CC2945">
            <w:pPr>
              <w:spacing w:line="300" w:lineRule="exact"/>
              <w:jc w:val="center"/>
              <w:rPr>
                <w:rFonts w:asciiTheme="minorEastAsia" w:hAnsiTheme="minorEastAsia"/>
                <w:szCs w:val="21"/>
              </w:rPr>
            </w:pPr>
            <w:r>
              <w:rPr>
                <w:rFonts w:hint="eastAsia"/>
                <w:szCs w:val="21"/>
              </w:rPr>
              <w:t>16</w:t>
            </w:r>
          </w:p>
        </w:tc>
        <w:tc>
          <w:tcPr>
            <w:tcW w:w="536" w:type="dxa"/>
            <w:vAlign w:val="center"/>
          </w:tcPr>
          <w:p w14:paraId="3BA06E88" w14:textId="5785E1EC" w:rsidR="00CC2945" w:rsidRDefault="00CC2945" w:rsidP="00CC2945">
            <w:pPr>
              <w:spacing w:line="300" w:lineRule="exact"/>
              <w:jc w:val="center"/>
              <w:rPr>
                <w:rFonts w:asciiTheme="minorEastAsia" w:hAnsiTheme="minorEastAsia"/>
                <w:szCs w:val="21"/>
              </w:rPr>
            </w:pPr>
            <w:r>
              <w:rPr>
                <w:rFonts w:hint="eastAsia"/>
                <w:szCs w:val="21"/>
              </w:rPr>
              <w:t>32</w:t>
            </w:r>
          </w:p>
        </w:tc>
        <w:tc>
          <w:tcPr>
            <w:tcW w:w="427" w:type="dxa"/>
            <w:vAlign w:val="center"/>
          </w:tcPr>
          <w:p w14:paraId="14BD1F7E" w14:textId="4638EE34"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66DCE36" w14:textId="11172812"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2D8CB241" w14:textId="4068F296" w:rsidR="00CC2945" w:rsidRDefault="00CC2945" w:rsidP="00CC2945">
            <w:pPr>
              <w:spacing w:line="300" w:lineRule="exact"/>
              <w:jc w:val="center"/>
              <w:rPr>
                <w:rFonts w:asciiTheme="minorEastAsia" w:hAnsiTheme="minorEastAsia"/>
                <w:szCs w:val="21"/>
              </w:rPr>
            </w:pPr>
            <w:r>
              <w:rPr>
                <w:rFonts w:hint="eastAsia"/>
                <w:szCs w:val="21"/>
              </w:rPr>
              <w:t xml:space="preserve">　</w:t>
            </w:r>
          </w:p>
        </w:tc>
        <w:tc>
          <w:tcPr>
            <w:tcW w:w="426" w:type="dxa"/>
            <w:vAlign w:val="center"/>
          </w:tcPr>
          <w:p w14:paraId="099F29C7" w14:textId="4FB39D58"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429" w:type="dxa"/>
            <w:vAlign w:val="center"/>
          </w:tcPr>
          <w:p w14:paraId="3A1279AE" w14:textId="38A81E0C"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71D2DF80" w14:textId="24958D79"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41D522CB" w14:textId="637B500E" w:rsidR="00CC2945" w:rsidRDefault="00CC2945" w:rsidP="00CC2945">
            <w:pPr>
              <w:spacing w:line="300" w:lineRule="exact"/>
              <w:jc w:val="center"/>
              <w:rPr>
                <w:rFonts w:asciiTheme="minorEastAsia" w:hAnsiTheme="minorEastAsia"/>
                <w:szCs w:val="21"/>
              </w:rPr>
            </w:pPr>
            <w:r>
              <w:rPr>
                <w:rFonts w:hint="eastAsia"/>
                <w:szCs w:val="21"/>
              </w:rPr>
              <w:t>3</w:t>
            </w:r>
          </w:p>
        </w:tc>
        <w:tc>
          <w:tcPr>
            <w:tcW w:w="782" w:type="dxa"/>
            <w:shd w:val="clear" w:color="auto" w:fill="auto"/>
          </w:tcPr>
          <w:p w14:paraId="28A491CD" w14:textId="77777777" w:rsidR="00CC2945" w:rsidRDefault="00CC2945" w:rsidP="00CC2945">
            <w:pPr>
              <w:spacing w:line="240" w:lineRule="exact"/>
              <w:jc w:val="center"/>
              <w:rPr>
                <w:rFonts w:ascii="仿宋" w:eastAsia="仿宋" w:hAnsi="仿宋"/>
                <w:bCs/>
                <w:szCs w:val="21"/>
              </w:rPr>
            </w:pPr>
          </w:p>
        </w:tc>
      </w:tr>
      <w:tr w:rsidR="00CC2945" w14:paraId="190CE1BF" w14:textId="77777777" w:rsidTr="00982030">
        <w:trPr>
          <w:trHeight w:val="510"/>
          <w:jc w:val="center"/>
        </w:trPr>
        <w:tc>
          <w:tcPr>
            <w:tcW w:w="434" w:type="dxa"/>
            <w:vAlign w:val="center"/>
          </w:tcPr>
          <w:p w14:paraId="05357BC5" w14:textId="77777777" w:rsidR="00CC2945" w:rsidRDefault="00CC2945" w:rsidP="00CC2945">
            <w:pPr>
              <w:spacing w:line="360" w:lineRule="exact"/>
              <w:jc w:val="center"/>
              <w:rPr>
                <w:rFonts w:ascii="仿宋" w:eastAsia="仿宋" w:hAnsi="仿宋"/>
                <w:bCs/>
                <w:szCs w:val="21"/>
              </w:rPr>
            </w:pPr>
            <w:r>
              <w:rPr>
                <w:rFonts w:ascii="仿宋" w:eastAsia="仿宋" w:hAnsi="仿宋"/>
                <w:bCs/>
                <w:szCs w:val="21"/>
              </w:rPr>
              <w:t>27</w:t>
            </w:r>
          </w:p>
        </w:tc>
        <w:tc>
          <w:tcPr>
            <w:tcW w:w="636" w:type="dxa"/>
            <w:vMerge/>
          </w:tcPr>
          <w:p w14:paraId="6FD9E438" w14:textId="77777777" w:rsidR="00CC2945" w:rsidRDefault="00CC2945" w:rsidP="00CC2945">
            <w:pPr>
              <w:spacing w:line="360" w:lineRule="exact"/>
              <w:rPr>
                <w:rFonts w:ascii="仿宋" w:eastAsia="仿宋" w:hAnsi="仿宋"/>
              </w:rPr>
            </w:pPr>
          </w:p>
        </w:tc>
        <w:tc>
          <w:tcPr>
            <w:tcW w:w="1417" w:type="dxa"/>
          </w:tcPr>
          <w:p w14:paraId="15152644" w14:textId="49C3066A" w:rsidR="00CC2945" w:rsidRDefault="00CC2945" w:rsidP="00CC2945">
            <w:pPr>
              <w:spacing w:line="300" w:lineRule="exact"/>
              <w:jc w:val="left"/>
              <w:rPr>
                <w:rFonts w:ascii="微软雅黑" w:eastAsia="微软雅黑" w:hAnsi="微软雅黑"/>
                <w:sz w:val="18"/>
                <w:szCs w:val="18"/>
              </w:rPr>
            </w:pPr>
            <w:r w:rsidRPr="00680AED">
              <w:rPr>
                <w:rFonts w:hint="eastAsia"/>
              </w:rPr>
              <w:t>工业现场总线技术</w:t>
            </w:r>
          </w:p>
        </w:tc>
        <w:tc>
          <w:tcPr>
            <w:tcW w:w="545" w:type="dxa"/>
            <w:vAlign w:val="center"/>
          </w:tcPr>
          <w:p w14:paraId="6769C429" w14:textId="0CBB240C"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5F974158" w14:textId="1B38A5A2"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558" w:type="dxa"/>
            <w:vAlign w:val="center"/>
          </w:tcPr>
          <w:p w14:paraId="48B2AEC0" w14:textId="4102FD49"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9" w:type="dxa"/>
            <w:vAlign w:val="center"/>
          </w:tcPr>
          <w:p w14:paraId="09E6D72B" w14:textId="7DDCA217" w:rsidR="00CC2945" w:rsidRDefault="00CC2945" w:rsidP="00CC2945">
            <w:pPr>
              <w:spacing w:line="300" w:lineRule="exact"/>
              <w:jc w:val="center"/>
              <w:rPr>
                <w:rFonts w:ascii="微软雅黑" w:eastAsia="微软雅黑" w:hAnsi="微软雅黑"/>
                <w:sz w:val="18"/>
                <w:szCs w:val="18"/>
              </w:rPr>
            </w:pPr>
            <w:r>
              <w:rPr>
                <w:rFonts w:hint="eastAsia"/>
                <w:szCs w:val="21"/>
              </w:rPr>
              <w:t>0</w:t>
            </w:r>
          </w:p>
        </w:tc>
        <w:tc>
          <w:tcPr>
            <w:tcW w:w="536" w:type="dxa"/>
            <w:vAlign w:val="center"/>
          </w:tcPr>
          <w:p w14:paraId="77D930CF" w14:textId="74CB9C78"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7" w:type="dxa"/>
            <w:vAlign w:val="center"/>
          </w:tcPr>
          <w:p w14:paraId="62326B22" w14:textId="423EA0AE"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4344F3F5" w14:textId="77A6FB10"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474FDA77" w14:textId="5BFA9C6E"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5D7CE69D" w14:textId="74D433EE" w:rsidR="00CC2945" w:rsidRDefault="00CC2945" w:rsidP="00CC2945">
            <w:pPr>
              <w:spacing w:line="300" w:lineRule="exact"/>
              <w:jc w:val="center"/>
              <w:rPr>
                <w:rFonts w:ascii="微软雅黑" w:eastAsia="微软雅黑" w:hAnsi="微软雅黑"/>
                <w:sz w:val="18"/>
                <w:szCs w:val="18"/>
              </w:rPr>
            </w:pPr>
            <w:r>
              <w:rPr>
                <w:rFonts w:hint="eastAsia"/>
                <w:szCs w:val="21"/>
              </w:rPr>
              <w:t>2</w:t>
            </w:r>
            <w:r>
              <w:rPr>
                <w:rFonts w:hint="eastAsia"/>
                <w:szCs w:val="21"/>
              </w:rPr>
              <w:t>周</w:t>
            </w:r>
          </w:p>
        </w:tc>
        <w:tc>
          <w:tcPr>
            <w:tcW w:w="429" w:type="dxa"/>
            <w:vAlign w:val="center"/>
          </w:tcPr>
          <w:p w14:paraId="1BA7F7A5" w14:textId="0BD91C89"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15D429EB" w14:textId="23287CFA"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0758DFF6" w14:textId="738C14A1" w:rsidR="00CC2945" w:rsidRDefault="00CC2945" w:rsidP="00CC2945">
            <w:pPr>
              <w:spacing w:line="300" w:lineRule="exact"/>
              <w:jc w:val="center"/>
              <w:rPr>
                <w:rFonts w:ascii="微软雅黑" w:eastAsia="微软雅黑" w:hAnsi="微软雅黑"/>
                <w:sz w:val="18"/>
                <w:szCs w:val="18"/>
              </w:rPr>
            </w:pPr>
            <w:r>
              <w:rPr>
                <w:rFonts w:hint="eastAsia"/>
                <w:szCs w:val="21"/>
              </w:rPr>
              <w:t>2</w:t>
            </w:r>
          </w:p>
        </w:tc>
        <w:tc>
          <w:tcPr>
            <w:tcW w:w="782" w:type="dxa"/>
            <w:shd w:val="clear" w:color="auto" w:fill="auto"/>
          </w:tcPr>
          <w:p w14:paraId="77948DB2" w14:textId="77777777" w:rsidR="00CC2945" w:rsidRDefault="00CC2945" w:rsidP="00CC2945">
            <w:pPr>
              <w:spacing w:line="240" w:lineRule="exact"/>
              <w:jc w:val="center"/>
              <w:rPr>
                <w:rFonts w:ascii="仿宋" w:eastAsia="仿宋" w:hAnsi="仿宋"/>
                <w:bCs/>
                <w:szCs w:val="21"/>
              </w:rPr>
            </w:pPr>
          </w:p>
        </w:tc>
      </w:tr>
      <w:tr w:rsidR="00CC2945" w14:paraId="4F32BFBA" w14:textId="77777777" w:rsidTr="00982030">
        <w:trPr>
          <w:trHeight w:val="510"/>
          <w:jc w:val="center"/>
        </w:trPr>
        <w:tc>
          <w:tcPr>
            <w:tcW w:w="434" w:type="dxa"/>
            <w:vAlign w:val="center"/>
          </w:tcPr>
          <w:p w14:paraId="1E3D2E70"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8</w:t>
            </w:r>
          </w:p>
        </w:tc>
        <w:tc>
          <w:tcPr>
            <w:tcW w:w="636" w:type="dxa"/>
            <w:vMerge/>
          </w:tcPr>
          <w:p w14:paraId="2C2B2E32" w14:textId="77777777" w:rsidR="00CC2945" w:rsidRDefault="00CC2945" w:rsidP="00CC2945">
            <w:pPr>
              <w:spacing w:line="360" w:lineRule="exact"/>
              <w:rPr>
                <w:rFonts w:ascii="仿宋" w:eastAsia="仿宋" w:hAnsi="仿宋"/>
              </w:rPr>
            </w:pPr>
          </w:p>
        </w:tc>
        <w:tc>
          <w:tcPr>
            <w:tcW w:w="1417" w:type="dxa"/>
          </w:tcPr>
          <w:p w14:paraId="0F97EDCA" w14:textId="19FCF31E" w:rsidR="00CC2945" w:rsidRDefault="00CC2945" w:rsidP="00CC2945">
            <w:pPr>
              <w:spacing w:line="300" w:lineRule="exact"/>
              <w:jc w:val="left"/>
              <w:rPr>
                <w:rFonts w:ascii="微软雅黑" w:eastAsia="微软雅黑" w:hAnsi="微软雅黑"/>
                <w:sz w:val="18"/>
                <w:szCs w:val="18"/>
              </w:rPr>
            </w:pPr>
            <w:r w:rsidRPr="00680AED">
              <w:rPr>
                <w:rFonts w:hint="eastAsia"/>
              </w:rPr>
              <w:t>CAESAR II</w:t>
            </w:r>
            <w:r w:rsidRPr="00680AED">
              <w:rPr>
                <w:rFonts w:hint="eastAsia"/>
              </w:rPr>
              <w:t>应用</w:t>
            </w:r>
          </w:p>
        </w:tc>
        <w:tc>
          <w:tcPr>
            <w:tcW w:w="545" w:type="dxa"/>
            <w:vAlign w:val="center"/>
          </w:tcPr>
          <w:p w14:paraId="528A05A5" w14:textId="600052A2"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14076BAD" w14:textId="454558F0" w:rsidR="00CC2945" w:rsidRDefault="00CC2945" w:rsidP="00CC2945">
            <w:pPr>
              <w:spacing w:line="300" w:lineRule="exact"/>
              <w:jc w:val="center"/>
              <w:rPr>
                <w:rFonts w:ascii="微软雅黑" w:eastAsia="微软雅黑" w:hAnsi="微软雅黑"/>
                <w:sz w:val="18"/>
                <w:szCs w:val="18"/>
              </w:rPr>
            </w:pPr>
            <w:r>
              <w:rPr>
                <w:rFonts w:hint="eastAsia"/>
                <w:szCs w:val="21"/>
              </w:rPr>
              <w:t>5</w:t>
            </w:r>
          </w:p>
        </w:tc>
        <w:tc>
          <w:tcPr>
            <w:tcW w:w="558" w:type="dxa"/>
            <w:vAlign w:val="center"/>
          </w:tcPr>
          <w:p w14:paraId="7BBA926D" w14:textId="78F79AAD" w:rsidR="00CC2945" w:rsidRDefault="00CC2945" w:rsidP="00CC2945">
            <w:pPr>
              <w:spacing w:line="300" w:lineRule="exact"/>
              <w:jc w:val="center"/>
              <w:rPr>
                <w:rFonts w:ascii="微软雅黑" w:eastAsia="微软雅黑" w:hAnsi="微软雅黑"/>
                <w:sz w:val="18"/>
                <w:szCs w:val="18"/>
              </w:rPr>
            </w:pPr>
            <w:r>
              <w:rPr>
                <w:rFonts w:hint="eastAsia"/>
                <w:szCs w:val="21"/>
              </w:rPr>
              <w:t>48</w:t>
            </w:r>
          </w:p>
        </w:tc>
        <w:tc>
          <w:tcPr>
            <w:tcW w:w="429" w:type="dxa"/>
            <w:vAlign w:val="center"/>
          </w:tcPr>
          <w:p w14:paraId="3F9063D9" w14:textId="6BE54E31" w:rsidR="00CC2945" w:rsidRDefault="00CC2945" w:rsidP="00CC2945">
            <w:pPr>
              <w:spacing w:line="300" w:lineRule="exact"/>
              <w:jc w:val="center"/>
              <w:rPr>
                <w:rFonts w:ascii="微软雅黑" w:eastAsia="微软雅黑" w:hAnsi="微软雅黑"/>
                <w:sz w:val="18"/>
                <w:szCs w:val="18"/>
              </w:rPr>
            </w:pPr>
            <w:r>
              <w:rPr>
                <w:rFonts w:hint="eastAsia"/>
                <w:szCs w:val="21"/>
              </w:rPr>
              <w:t>8</w:t>
            </w:r>
          </w:p>
        </w:tc>
        <w:tc>
          <w:tcPr>
            <w:tcW w:w="536" w:type="dxa"/>
            <w:vAlign w:val="center"/>
          </w:tcPr>
          <w:p w14:paraId="2153463D" w14:textId="28B9DE5A"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7" w:type="dxa"/>
            <w:vAlign w:val="center"/>
          </w:tcPr>
          <w:p w14:paraId="12BA53CD" w14:textId="7D93F410"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112D9773" w14:textId="3007140E"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1D17BE31" w14:textId="1A993BDF"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2E8261C" w14:textId="5FA7F2BD"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0F0ABE84" w14:textId="4918239D"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429" w:type="dxa"/>
            <w:vAlign w:val="center"/>
          </w:tcPr>
          <w:p w14:paraId="2A3B863A" w14:textId="3E1B078A"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4899225B" w14:textId="61E47F95" w:rsidR="00CC2945" w:rsidRDefault="00CC2945" w:rsidP="00CC2945">
            <w:pPr>
              <w:spacing w:line="300" w:lineRule="exact"/>
              <w:jc w:val="center"/>
              <w:rPr>
                <w:rFonts w:ascii="微软雅黑" w:eastAsia="微软雅黑" w:hAnsi="微软雅黑"/>
                <w:sz w:val="18"/>
                <w:szCs w:val="18"/>
              </w:rPr>
            </w:pPr>
            <w:r>
              <w:rPr>
                <w:rFonts w:hint="eastAsia"/>
                <w:szCs w:val="21"/>
              </w:rPr>
              <w:t>3</w:t>
            </w:r>
          </w:p>
        </w:tc>
        <w:tc>
          <w:tcPr>
            <w:tcW w:w="782" w:type="dxa"/>
            <w:shd w:val="clear" w:color="auto" w:fill="auto"/>
          </w:tcPr>
          <w:p w14:paraId="35C7DB3F" w14:textId="77777777" w:rsidR="00CC2945" w:rsidRDefault="00CC2945" w:rsidP="00CC2945">
            <w:pPr>
              <w:spacing w:line="240" w:lineRule="exact"/>
              <w:jc w:val="center"/>
              <w:rPr>
                <w:rFonts w:ascii="仿宋" w:eastAsia="仿宋" w:hAnsi="仿宋"/>
                <w:bCs/>
                <w:szCs w:val="21"/>
              </w:rPr>
            </w:pPr>
          </w:p>
        </w:tc>
      </w:tr>
      <w:tr w:rsidR="00CC2945" w14:paraId="38919F2D" w14:textId="77777777" w:rsidTr="00982030">
        <w:trPr>
          <w:trHeight w:val="510"/>
          <w:jc w:val="center"/>
        </w:trPr>
        <w:tc>
          <w:tcPr>
            <w:tcW w:w="434" w:type="dxa"/>
            <w:vAlign w:val="center"/>
          </w:tcPr>
          <w:p w14:paraId="68F2131E" w14:textId="77777777" w:rsidR="00CC2945" w:rsidRDefault="00CC2945" w:rsidP="00CC2945">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9</w:t>
            </w:r>
          </w:p>
        </w:tc>
        <w:tc>
          <w:tcPr>
            <w:tcW w:w="636" w:type="dxa"/>
            <w:vMerge/>
          </w:tcPr>
          <w:p w14:paraId="29D449DB" w14:textId="77777777" w:rsidR="00CC2945" w:rsidRDefault="00CC2945" w:rsidP="00CC2945">
            <w:pPr>
              <w:spacing w:line="360" w:lineRule="exact"/>
              <w:rPr>
                <w:rFonts w:ascii="仿宋" w:eastAsia="仿宋" w:hAnsi="仿宋"/>
                <w:bCs/>
                <w:szCs w:val="21"/>
              </w:rPr>
            </w:pPr>
          </w:p>
        </w:tc>
        <w:tc>
          <w:tcPr>
            <w:tcW w:w="1417" w:type="dxa"/>
          </w:tcPr>
          <w:p w14:paraId="502215DF" w14:textId="71A2CB3A" w:rsidR="00CC2945" w:rsidRDefault="00CC2945" w:rsidP="00CC2945">
            <w:pPr>
              <w:spacing w:line="300" w:lineRule="exact"/>
              <w:jc w:val="left"/>
              <w:rPr>
                <w:rFonts w:ascii="微软雅黑" w:eastAsia="微软雅黑" w:hAnsi="微软雅黑"/>
                <w:sz w:val="18"/>
                <w:szCs w:val="18"/>
              </w:rPr>
            </w:pPr>
            <w:r w:rsidRPr="00680AED">
              <w:rPr>
                <w:rFonts w:hint="eastAsia"/>
              </w:rPr>
              <w:t>过程设备强度及</w:t>
            </w:r>
            <w:r w:rsidRPr="00680AED">
              <w:rPr>
                <w:rFonts w:hint="eastAsia"/>
              </w:rPr>
              <w:t>SW6</w:t>
            </w:r>
            <w:r w:rsidRPr="00680AED">
              <w:rPr>
                <w:rFonts w:hint="eastAsia"/>
              </w:rPr>
              <w:t>应用</w:t>
            </w:r>
          </w:p>
        </w:tc>
        <w:tc>
          <w:tcPr>
            <w:tcW w:w="545" w:type="dxa"/>
            <w:vAlign w:val="center"/>
          </w:tcPr>
          <w:p w14:paraId="46ADF882" w14:textId="15FF66C6" w:rsidR="00CC2945" w:rsidRDefault="00CC2945" w:rsidP="00CC2945">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 xml:space="preserve">　</w:t>
            </w:r>
          </w:p>
        </w:tc>
        <w:tc>
          <w:tcPr>
            <w:tcW w:w="545" w:type="dxa"/>
            <w:vAlign w:val="center"/>
          </w:tcPr>
          <w:p w14:paraId="1B236DAB" w14:textId="352495C7" w:rsidR="00CC2945" w:rsidRDefault="00CC2945" w:rsidP="00CC2945">
            <w:pPr>
              <w:spacing w:line="300" w:lineRule="exact"/>
              <w:jc w:val="center"/>
              <w:rPr>
                <w:rFonts w:ascii="微软雅黑" w:eastAsia="微软雅黑" w:hAnsi="微软雅黑"/>
                <w:sz w:val="18"/>
                <w:szCs w:val="18"/>
              </w:rPr>
            </w:pPr>
            <w:r>
              <w:rPr>
                <w:rFonts w:hint="eastAsia"/>
                <w:szCs w:val="21"/>
              </w:rPr>
              <w:t>5</w:t>
            </w:r>
          </w:p>
        </w:tc>
        <w:tc>
          <w:tcPr>
            <w:tcW w:w="558" w:type="dxa"/>
            <w:vAlign w:val="center"/>
          </w:tcPr>
          <w:p w14:paraId="3932F5D0" w14:textId="332E188C" w:rsidR="00CC2945" w:rsidRDefault="00CC2945" w:rsidP="00CC2945">
            <w:pPr>
              <w:spacing w:line="300" w:lineRule="exact"/>
              <w:jc w:val="center"/>
              <w:rPr>
                <w:rFonts w:ascii="微软雅黑" w:eastAsia="微软雅黑" w:hAnsi="微软雅黑"/>
                <w:sz w:val="18"/>
                <w:szCs w:val="18"/>
              </w:rPr>
            </w:pPr>
            <w:r>
              <w:rPr>
                <w:rFonts w:hint="eastAsia"/>
                <w:szCs w:val="21"/>
              </w:rPr>
              <w:t>48</w:t>
            </w:r>
          </w:p>
        </w:tc>
        <w:tc>
          <w:tcPr>
            <w:tcW w:w="429" w:type="dxa"/>
            <w:vAlign w:val="center"/>
          </w:tcPr>
          <w:p w14:paraId="730D0B58" w14:textId="1B6AD9D9" w:rsidR="00CC2945" w:rsidRDefault="00CC2945" w:rsidP="00CC2945">
            <w:pPr>
              <w:spacing w:line="300" w:lineRule="exact"/>
              <w:jc w:val="center"/>
              <w:rPr>
                <w:rFonts w:ascii="微软雅黑" w:eastAsia="微软雅黑" w:hAnsi="微软雅黑"/>
                <w:sz w:val="18"/>
                <w:szCs w:val="18"/>
              </w:rPr>
            </w:pPr>
            <w:r>
              <w:rPr>
                <w:rFonts w:hint="eastAsia"/>
                <w:szCs w:val="21"/>
              </w:rPr>
              <w:t>8</w:t>
            </w:r>
          </w:p>
        </w:tc>
        <w:tc>
          <w:tcPr>
            <w:tcW w:w="536" w:type="dxa"/>
            <w:vAlign w:val="center"/>
          </w:tcPr>
          <w:p w14:paraId="5679268E" w14:textId="02A16DD9" w:rsidR="00CC2945" w:rsidRDefault="00CC2945" w:rsidP="00CC2945">
            <w:pPr>
              <w:spacing w:line="300" w:lineRule="exact"/>
              <w:jc w:val="center"/>
              <w:rPr>
                <w:rFonts w:ascii="微软雅黑" w:eastAsia="微软雅黑" w:hAnsi="微软雅黑"/>
                <w:sz w:val="18"/>
                <w:szCs w:val="18"/>
              </w:rPr>
            </w:pPr>
            <w:r>
              <w:rPr>
                <w:rFonts w:hint="eastAsia"/>
                <w:szCs w:val="21"/>
              </w:rPr>
              <w:t>40</w:t>
            </w:r>
          </w:p>
        </w:tc>
        <w:tc>
          <w:tcPr>
            <w:tcW w:w="427" w:type="dxa"/>
            <w:vAlign w:val="center"/>
          </w:tcPr>
          <w:p w14:paraId="00C8EB88" w14:textId="05FFC878"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370080FF" w14:textId="40BA64A2"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6" w:type="dxa"/>
            <w:vAlign w:val="center"/>
          </w:tcPr>
          <w:p w14:paraId="29618025" w14:textId="49B37ECC" w:rsidR="00CC2945" w:rsidRDefault="00CC2945" w:rsidP="00CC2945">
            <w:pPr>
              <w:spacing w:line="300" w:lineRule="exact"/>
              <w:jc w:val="center"/>
              <w:rPr>
                <w:rFonts w:ascii="微软雅黑" w:eastAsia="微软雅黑" w:hAnsi="微软雅黑"/>
                <w:sz w:val="18"/>
                <w:szCs w:val="18"/>
              </w:rPr>
            </w:pPr>
            <w:r>
              <w:rPr>
                <w:rFonts w:hint="eastAsia"/>
                <w:szCs w:val="21"/>
              </w:rPr>
              <w:t>4</w:t>
            </w:r>
          </w:p>
        </w:tc>
        <w:tc>
          <w:tcPr>
            <w:tcW w:w="426" w:type="dxa"/>
            <w:vAlign w:val="center"/>
          </w:tcPr>
          <w:p w14:paraId="1C7DD1A7" w14:textId="06142E81"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21E0AEB7" w14:textId="373624B2"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29" w:type="dxa"/>
            <w:vAlign w:val="center"/>
          </w:tcPr>
          <w:p w14:paraId="439B5B0D" w14:textId="332AA405" w:rsidR="00CC2945" w:rsidRDefault="00CC2945" w:rsidP="00CC2945">
            <w:pPr>
              <w:spacing w:line="300" w:lineRule="exact"/>
              <w:jc w:val="center"/>
              <w:rPr>
                <w:rFonts w:ascii="微软雅黑" w:eastAsia="微软雅黑" w:hAnsi="微软雅黑"/>
                <w:sz w:val="18"/>
                <w:szCs w:val="18"/>
              </w:rPr>
            </w:pPr>
            <w:r>
              <w:rPr>
                <w:rFonts w:hint="eastAsia"/>
                <w:szCs w:val="21"/>
              </w:rPr>
              <w:t xml:space="preserve">　</w:t>
            </w:r>
          </w:p>
        </w:tc>
        <w:tc>
          <w:tcPr>
            <w:tcW w:w="482" w:type="dxa"/>
            <w:shd w:val="clear" w:color="auto" w:fill="auto"/>
            <w:vAlign w:val="center"/>
          </w:tcPr>
          <w:p w14:paraId="3A00E0E2" w14:textId="7686A145" w:rsidR="00CC2945" w:rsidRDefault="00CC2945" w:rsidP="00CC2945">
            <w:pPr>
              <w:spacing w:line="300" w:lineRule="exact"/>
              <w:jc w:val="center"/>
              <w:rPr>
                <w:rFonts w:ascii="微软雅黑" w:eastAsia="微软雅黑" w:hAnsi="微软雅黑"/>
                <w:sz w:val="18"/>
                <w:szCs w:val="18"/>
              </w:rPr>
            </w:pPr>
            <w:r>
              <w:rPr>
                <w:rFonts w:hint="eastAsia"/>
                <w:szCs w:val="21"/>
              </w:rPr>
              <w:t>3</w:t>
            </w:r>
          </w:p>
        </w:tc>
        <w:tc>
          <w:tcPr>
            <w:tcW w:w="782" w:type="dxa"/>
            <w:shd w:val="clear" w:color="auto" w:fill="auto"/>
          </w:tcPr>
          <w:p w14:paraId="4EC00BCD" w14:textId="77777777" w:rsidR="00CC2945" w:rsidRDefault="00CC2945" w:rsidP="00CC2945">
            <w:pPr>
              <w:spacing w:line="240" w:lineRule="exact"/>
              <w:jc w:val="center"/>
              <w:rPr>
                <w:rFonts w:ascii="仿宋" w:eastAsia="仿宋" w:hAnsi="仿宋"/>
                <w:bCs/>
                <w:szCs w:val="21"/>
              </w:rPr>
            </w:pPr>
          </w:p>
        </w:tc>
      </w:tr>
    </w:tbl>
    <w:p w14:paraId="459443CF"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t>九、毕业条件</w:t>
      </w:r>
    </w:p>
    <w:p w14:paraId="63FA3A75" w14:textId="77777777" w:rsidR="007C4C72" w:rsidRDefault="00BA3E4F">
      <w:pPr>
        <w:pStyle w:val="2"/>
        <w:spacing w:before="120" w:after="120"/>
        <w:jc w:val="center"/>
        <w:rPr>
          <w:rFonts w:ascii="黑体" w:eastAsia="黑体" w:hAnsi="黑体"/>
          <w:color w:val="auto"/>
        </w:rPr>
      </w:pPr>
      <w:r>
        <w:rPr>
          <w:rFonts w:ascii="仿宋" w:eastAsia="仿宋" w:hAnsi="仿宋" w:cs="Times New Roman"/>
          <w:b w:val="0"/>
          <w:bCs w:val="0"/>
          <w:color w:val="auto"/>
          <w:sz w:val="21"/>
          <w:szCs w:val="21"/>
        </w:rPr>
        <w:t>表</w:t>
      </w:r>
      <w:r>
        <w:rPr>
          <w:rFonts w:ascii="仿宋" w:eastAsia="仿宋" w:hAnsi="仿宋" w:cs="Times New Roman" w:hint="eastAsia"/>
          <w:b w:val="0"/>
          <w:bCs w:val="0"/>
          <w:color w:val="auto"/>
          <w:sz w:val="21"/>
          <w:szCs w:val="21"/>
        </w:rPr>
        <w:t>4</w:t>
      </w:r>
      <w:r>
        <w:rPr>
          <w:rFonts w:ascii="仿宋" w:eastAsia="仿宋" w:hAnsi="仿宋" w:cs="Times New Roman"/>
          <w:b w:val="0"/>
          <w:bCs w:val="0"/>
          <w:color w:val="auto"/>
          <w:sz w:val="21"/>
          <w:szCs w:val="21"/>
        </w:rPr>
        <w:t xml:space="preserve"> 毕业条件</w:t>
      </w:r>
    </w:p>
    <w:tbl>
      <w:tblPr>
        <w:tblStyle w:val="af"/>
        <w:tblW w:w="8926" w:type="dxa"/>
        <w:jc w:val="center"/>
        <w:tblLook w:val="04A0" w:firstRow="1" w:lastRow="0" w:firstColumn="1" w:lastColumn="0" w:noHBand="0" w:noVBand="1"/>
      </w:tblPr>
      <w:tblGrid>
        <w:gridCol w:w="562"/>
        <w:gridCol w:w="2410"/>
        <w:gridCol w:w="5954"/>
      </w:tblGrid>
      <w:tr w:rsidR="007C4C72" w14:paraId="28AA15B6" w14:textId="77777777">
        <w:trPr>
          <w:trHeight w:val="262"/>
          <w:jc w:val="center"/>
        </w:trPr>
        <w:tc>
          <w:tcPr>
            <w:tcW w:w="562" w:type="dxa"/>
            <w:vAlign w:val="center"/>
          </w:tcPr>
          <w:p w14:paraId="11A187AD"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1</w:t>
            </w:r>
          </w:p>
        </w:tc>
        <w:tc>
          <w:tcPr>
            <w:tcW w:w="2410" w:type="dxa"/>
            <w:vAlign w:val="center"/>
          </w:tcPr>
          <w:p w14:paraId="7CDEC445"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学分要求</w:t>
            </w:r>
          </w:p>
        </w:tc>
        <w:tc>
          <w:tcPr>
            <w:tcW w:w="5954" w:type="dxa"/>
            <w:vAlign w:val="center"/>
          </w:tcPr>
          <w:p w14:paraId="091C95C3" w14:textId="77777777" w:rsidR="007C4C72" w:rsidRDefault="00BA3E4F">
            <w:pPr>
              <w:jc w:val="left"/>
              <w:rPr>
                <w:rFonts w:ascii="仿宋_GB2312" w:eastAsia="仿宋_GB2312" w:hAnsi="仿宋_GB2312" w:cs="仿宋_GB2312"/>
                <w:bCs/>
                <w:sz w:val="24"/>
              </w:rPr>
            </w:pPr>
            <w:r>
              <w:rPr>
                <w:rFonts w:ascii="宋体" w:eastAsia="宋体" w:hAnsi="宋体" w:cs="宋体" w:hint="eastAsia"/>
                <w:bCs/>
                <w:sz w:val="24"/>
              </w:rPr>
              <w:t>≧</w:t>
            </w:r>
            <w:r>
              <w:rPr>
                <w:rFonts w:ascii="仿宋_GB2312" w:eastAsia="仿宋_GB2312" w:hAnsi="仿宋_GB2312" w:cs="仿宋_GB2312" w:hint="eastAsia"/>
                <w:bCs/>
                <w:sz w:val="24"/>
              </w:rPr>
              <w:t>160</w:t>
            </w:r>
          </w:p>
        </w:tc>
      </w:tr>
      <w:tr w:rsidR="007C4C72" w14:paraId="0F82FE28" w14:textId="77777777">
        <w:trPr>
          <w:trHeight w:val="262"/>
          <w:jc w:val="center"/>
        </w:trPr>
        <w:tc>
          <w:tcPr>
            <w:tcW w:w="562" w:type="dxa"/>
            <w:vAlign w:val="center"/>
          </w:tcPr>
          <w:p w14:paraId="200F9F9E"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2</w:t>
            </w:r>
          </w:p>
        </w:tc>
        <w:tc>
          <w:tcPr>
            <w:tcW w:w="2410" w:type="dxa"/>
            <w:vAlign w:val="center"/>
          </w:tcPr>
          <w:p w14:paraId="126B223B"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计算机要求</w:t>
            </w:r>
          </w:p>
        </w:tc>
        <w:tc>
          <w:tcPr>
            <w:tcW w:w="5954" w:type="dxa"/>
            <w:vAlign w:val="center"/>
          </w:tcPr>
          <w:p w14:paraId="330CDCE5" w14:textId="77777777" w:rsidR="007C4C72" w:rsidRDefault="00BA3E4F">
            <w:pPr>
              <w:jc w:val="left"/>
              <w:rPr>
                <w:rFonts w:ascii="仿宋_GB2312" w:eastAsia="仿宋_GB2312" w:hAnsi="仿宋"/>
                <w:bCs/>
                <w:sz w:val="24"/>
              </w:rPr>
            </w:pPr>
            <w:r>
              <w:rPr>
                <w:rFonts w:ascii="仿宋_GB2312" w:eastAsia="仿宋_GB2312" w:hAnsi="仿宋" w:hint="eastAsia"/>
                <w:bCs/>
                <w:sz w:val="24"/>
              </w:rPr>
              <w:t>计算机二级</w:t>
            </w:r>
          </w:p>
        </w:tc>
      </w:tr>
      <w:tr w:rsidR="007C4C72" w14:paraId="150705BA" w14:textId="77777777">
        <w:trPr>
          <w:trHeight w:val="262"/>
          <w:jc w:val="center"/>
        </w:trPr>
        <w:tc>
          <w:tcPr>
            <w:tcW w:w="562" w:type="dxa"/>
            <w:vAlign w:val="center"/>
          </w:tcPr>
          <w:p w14:paraId="2F5D0A84"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3</w:t>
            </w:r>
          </w:p>
        </w:tc>
        <w:tc>
          <w:tcPr>
            <w:tcW w:w="2410" w:type="dxa"/>
            <w:vAlign w:val="center"/>
          </w:tcPr>
          <w:p w14:paraId="1F693675" w14:textId="77777777" w:rsidR="007C4C72" w:rsidRDefault="00BA3E4F">
            <w:pPr>
              <w:jc w:val="center"/>
              <w:rPr>
                <w:rFonts w:ascii="仿宋_GB2312" w:eastAsia="仿宋_GB2312" w:hAnsi="仿宋"/>
                <w:bCs/>
                <w:sz w:val="24"/>
              </w:rPr>
            </w:pPr>
            <w:r>
              <w:rPr>
                <w:rFonts w:ascii="仿宋_GB2312" w:eastAsia="仿宋_GB2312" w:hAnsi="仿宋" w:hint="eastAsia"/>
                <w:bCs/>
                <w:sz w:val="24"/>
              </w:rPr>
              <w:t>英语要求</w:t>
            </w:r>
          </w:p>
        </w:tc>
        <w:tc>
          <w:tcPr>
            <w:tcW w:w="5954" w:type="dxa"/>
            <w:vAlign w:val="center"/>
          </w:tcPr>
          <w:p w14:paraId="225AEB71" w14:textId="77777777" w:rsidR="007C4C72" w:rsidRDefault="00BA3E4F">
            <w:pPr>
              <w:jc w:val="left"/>
              <w:rPr>
                <w:rFonts w:ascii="仿宋_GB2312" w:eastAsia="仿宋_GB2312" w:hAnsi="仿宋"/>
                <w:bCs/>
                <w:sz w:val="24"/>
              </w:rPr>
            </w:pPr>
            <w:r>
              <w:rPr>
                <w:rFonts w:ascii="仿宋_GB2312" w:eastAsia="仿宋_GB2312" w:hAnsi="仿宋" w:hint="eastAsia"/>
                <w:bCs/>
                <w:sz w:val="24"/>
              </w:rPr>
              <w:t>英语三级B</w:t>
            </w:r>
          </w:p>
        </w:tc>
      </w:tr>
    </w:tbl>
    <w:p w14:paraId="211825BF" w14:textId="77777777" w:rsidR="007C4C72" w:rsidRDefault="00BA3E4F">
      <w:pPr>
        <w:pStyle w:val="2"/>
        <w:spacing w:before="120" w:after="120"/>
        <w:rPr>
          <w:rFonts w:ascii="黑体" w:eastAsia="黑体" w:hAnsi="黑体"/>
          <w:color w:val="auto"/>
        </w:rPr>
      </w:pPr>
      <w:bookmarkStart w:id="20" w:name="_GoBack"/>
      <w:bookmarkEnd w:id="20"/>
      <w:r>
        <w:rPr>
          <w:rFonts w:ascii="黑体" w:eastAsia="黑体" w:hAnsi="黑体" w:hint="eastAsia"/>
          <w:color w:val="auto"/>
        </w:rPr>
        <w:t>十、教学基本条件</w:t>
      </w:r>
    </w:p>
    <w:p w14:paraId="366CE714" w14:textId="77777777" w:rsidR="007C4C72" w:rsidRDefault="00BA3E4F">
      <w:pPr>
        <w:snapToGrid w:val="0"/>
        <w:spacing w:line="500" w:lineRule="exact"/>
        <w:ind w:firstLineChars="100" w:firstLine="241"/>
        <w:rPr>
          <w:rFonts w:ascii="仿宋" w:eastAsia="仿宋" w:hAnsi="仿宋"/>
          <w:b/>
          <w:sz w:val="24"/>
        </w:rPr>
      </w:pPr>
      <w:r>
        <w:rPr>
          <w:rFonts w:ascii="仿宋" w:eastAsia="仿宋" w:hAnsi="仿宋" w:hint="eastAsia"/>
          <w:b/>
          <w:sz w:val="24"/>
        </w:rPr>
        <w:t>（一）专业教学团队基本要求</w:t>
      </w:r>
    </w:p>
    <w:p w14:paraId="0AE9CA2D" w14:textId="77777777" w:rsidR="007C4C72" w:rsidRDefault="00BA3E4F">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1.队伍结构</w:t>
      </w:r>
    </w:p>
    <w:p w14:paraId="45FDE701" w14:textId="77777777" w:rsidR="007C4C72" w:rsidRDefault="00BA3E4F">
      <w:pPr>
        <w:spacing w:line="500" w:lineRule="exact"/>
        <w:ind w:firstLineChars="196" w:firstLine="470"/>
        <w:rPr>
          <w:rFonts w:ascii="宋体" w:hAnsi="宋体"/>
          <w:sz w:val="24"/>
        </w:rPr>
      </w:pPr>
      <w:r>
        <w:rPr>
          <w:rFonts w:ascii="宋体" w:hAnsi="宋体" w:hint="eastAsia"/>
          <w:sz w:val="24"/>
        </w:rPr>
        <w:t>专业教</w:t>
      </w:r>
      <w:r>
        <w:rPr>
          <w:rFonts w:ascii="宋体" w:hAnsi="宋体"/>
          <w:sz w:val="24"/>
        </w:rPr>
        <w:t>学团队</w:t>
      </w:r>
      <w:r>
        <w:rPr>
          <w:rFonts w:ascii="宋体" w:hAnsi="宋体" w:hint="eastAsia"/>
          <w:sz w:val="24"/>
        </w:rPr>
        <w:t>的</w:t>
      </w:r>
      <w:r>
        <w:rPr>
          <w:rFonts w:ascii="宋体" w:hAnsi="宋体"/>
          <w:sz w:val="24"/>
        </w:rPr>
        <w:t>人数：6</w:t>
      </w:r>
      <w:r>
        <w:rPr>
          <w:rFonts w:ascii="宋体" w:hAnsi="宋体" w:hint="eastAsia"/>
          <w:sz w:val="24"/>
        </w:rPr>
        <w:t>人</w:t>
      </w:r>
    </w:p>
    <w:p w14:paraId="3893F638" w14:textId="77777777" w:rsidR="007C4C72" w:rsidRDefault="00BA3E4F">
      <w:pPr>
        <w:spacing w:line="500" w:lineRule="exact"/>
        <w:ind w:firstLineChars="196" w:firstLine="470"/>
        <w:rPr>
          <w:rFonts w:ascii="宋体" w:hAnsi="宋体"/>
          <w:sz w:val="24"/>
        </w:rPr>
      </w:pPr>
      <w:r>
        <w:rPr>
          <w:rFonts w:ascii="宋体" w:hAnsi="宋体" w:hint="eastAsia"/>
          <w:sz w:val="24"/>
        </w:rPr>
        <w:t>双师型教师的比例：80</w:t>
      </w:r>
      <w:r>
        <w:rPr>
          <w:rFonts w:ascii="宋体" w:hAnsi="宋体"/>
          <w:sz w:val="24"/>
        </w:rPr>
        <w:t>%以上</w:t>
      </w:r>
    </w:p>
    <w:p w14:paraId="1F59888E" w14:textId="77777777" w:rsidR="007C4C72" w:rsidRDefault="00BA3E4F">
      <w:pPr>
        <w:spacing w:line="500" w:lineRule="exact"/>
        <w:ind w:firstLineChars="196" w:firstLine="470"/>
        <w:rPr>
          <w:rFonts w:ascii="宋体" w:hAnsi="宋体"/>
          <w:sz w:val="24"/>
        </w:rPr>
      </w:pPr>
      <w:r>
        <w:rPr>
          <w:rFonts w:ascii="宋体" w:hAnsi="宋体" w:hint="eastAsia"/>
          <w:sz w:val="24"/>
        </w:rPr>
        <w:t>专业团队结构</w:t>
      </w:r>
      <w:r>
        <w:rPr>
          <w:rFonts w:ascii="宋体" w:hAnsi="宋体"/>
          <w:sz w:val="24"/>
        </w:rPr>
        <w:t>：</w:t>
      </w:r>
    </w:p>
    <w:p w14:paraId="48D86AA1" w14:textId="77777777" w:rsidR="007C4C72" w:rsidRDefault="00BA3E4F">
      <w:pPr>
        <w:pStyle w:val="af1"/>
        <w:numPr>
          <w:ilvl w:val="0"/>
          <w:numId w:val="3"/>
        </w:numPr>
        <w:spacing w:line="500" w:lineRule="exact"/>
        <w:ind w:firstLineChars="0"/>
        <w:rPr>
          <w:rFonts w:ascii="宋体" w:hAnsi="宋体"/>
          <w:sz w:val="24"/>
        </w:rPr>
      </w:pPr>
      <w:r>
        <w:rPr>
          <w:rFonts w:ascii="宋体" w:hAnsi="宋体" w:hint="eastAsia"/>
          <w:sz w:val="24"/>
        </w:rPr>
        <w:t>职</w:t>
      </w:r>
      <w:r>
        <w:rPr>
          <w:rFonts w:ascii="宋体" w:hAnsi="宋体"/>
          <w:sz w:val="24"/>
        </w:rPr>
        <w:t>称</w:t>
      </w:r>
      <w:r>
        <w:rPr>
          <w:rFonts w:ascii="宋体" w:hAnsi="宋体" w:hint="eastAsia"/>
          <w:sz w:val="24"/>
        </w:rPr>
        <w:t>结</w:t>
      </w:r>
      <w:r>
        <w:rPr>
          <w:rFonts w:ascii="宋体" w:hAnsi="宋体"/>
          <w:sz w:val="24"/>
        </w:rPr>
        <w:t>构：高级职</w:t>
      </w:r>
      <w:r>
        <w:rPr>
          <w:rFonts w:ascii="宋体" w:hAnsi="宋体" w:hint="eastAsia"/>
          <w:sz w:val="24"/>
        </w:rPr>
        <w:t>称</w:t>
      </w:r>
      <w:r>
        <w:rPr>
          <w:rFonts w:ascii="宋体" w:hAnsi="宋体"/>
          <w:sz w:val="24"/>
        </w:rPr>
        <w:t>5</w:t>
      </w:r>
      <w:r>
        <w:rPr>
          <w:rFonts w:ascii="宋体" w:hAnsi="宋体" w:hint="eastAsia"/>
          <w:sz w:val="24"/>
        </w:rPr>
        <w:t>0</w:t>
      </w:r>
      <w:r>
        <w:rPr>
          <w:rFonts w:ascii="宋体" w:hAnsi="宋体"/>
          <w:sz w:val="24"/>
        </w:rPr>
        <w:t>%以上</w:t>
      </w:r>
      <w:r>
        <w:rPr>
          <w:rFonts w:ascii="宋体" w:hAnsi="宋体" w:hint="eastAsia"/>
          <w:sz w:val="24"/>
        </w:rPr>
        <w:t>、</w:t>
      </w:r>
      <w:r>
        <w:rPr>
          <w:rFonts w:ascii="宋体" w:hAnsi="宋体"/>
          <w:sz w:val="24"/>
        </w:rPr>
        <w:t>其余5</w:t>
      </w:r>
      <w:r>
        <w:rPr>
          <w:rFonts w:ascii="宋体" w:hAnsi="宋体" w:hint="eastAsia"/>
          <w:sz w:val="24"/>
        </w:rPr>
        <w:t>0</w:t>
      </w:r>
      <w:r>
        <w:rPr>
          <w:rFonts w:ascii="宋体" w:hAnsi="宋体"/>
          <w:sz w:val="24"/>
        </w:rPr>
        <w:t>%</w:t>
      </w:r>
    </w:p>
    <w:p w14:paraId="317F816C" w14:textId="77777777" w:rsidR="007C4C72" w:rsidRDefault="00BA3E4F">
      <w:pPr>
        <w:pStyle w:val="af1"/>
        <w:numPr>
          <w:ilvl w:val="0"/>
          <w:numId w:val="3"/>
        </w:numPr>
        <w:spacing w:line="500" w:lineRule="exact"/>
        <w:ind w:firstLineChars="0"/>
        <w:rPr>
          <w:rFonts w:ascii="宋体" w:hAnsi="宋体"/>
          <w:sz w:val="24"/>
        </w:rPr>
      </w:pPr>
      <w:r>
        <w:rPr>
          <w:rFonts w:ascii="宋体" w:hAnsi="宋体" w:hint="eastAsia"/>
          <w:sz w:val="24"/>
        </w:rPr>
        <w:t>年龄结构：</w:t>
      </w:r>
      <w:r>
        <w:rPr>
          <w:rFonts w:ascii="宋体" w:hAnsi="宋体"/>
          <w:sz w:val="24"/>
        </w:rPr>
        <w:t>45</w:t>
      </w:r>
      <w:r>
        <w:rPr>
          <w:rFonts w:ascii="宋体" w:hAnsi="宋体" w:hint="eastAsia"/>
          <w:sz w:val="24"/>
        </w:rPr>
        <w:t>周</w:t>
      </w:r>
      <w:r>
        <w:rPr>
          <w:rFonts w:ascii="宋体" w:hAnsi="宋体"/>
          <w:sz w:val="24"/>
        </w:rPr>
        <w:t>岁</w:t>
      </w:r>
      <w:r>
        <w:rPr>
          <w:rFonts w:ascii="宋体" w:hAnsi="宋体" w:hint="eastAsia"/>
          <w:sz w:val="24"/>
        </w:rPr>
        <w:t>以</w:t>
      </w:r>
      <w:r>
        <w:rPr>
          <w:rFonts w:ascii="宋体" w:hAnsi="宋体"/>
          <w:sz w:val="24"/>
        </w:rPr>
        <w:t>下40%左</w:t>
      </w:r>
      <w:r>
        <w:rPr>
          <w:rFonts w:ascii="宋体" w:hAnsi="宋体" w:hint="eastAsia"/>
          <w:sz w:val="24"/>
        </w:rPr>
        <w:t>右</w:t>
      </w:r>
      <w:r>
        <w:rPr>
          <w:rFonts w:ascii="宋体" w:hAnsi="宋体"/>
          <w:sz w:val="24"/>
        </w:rPr>
        <w:t>、其余6</w:t>
      </w:r>
      <w:r>
        <w:rPr>
          <w:rFonts w:ascii="宋体" w:hAnsi="宋体" w:hint="eastAsia"/>
          <w:sz w:val="24"/>
        </w:rPr>
        <w:t>0</w:t>
      </w:r>
      <w:r>
        <w:rPr>
          <w:rFonts w:ascii="宋体" w:hAnsi="宋体"/>
          <w:sz w:val="24"/>
        </w:rPr>
        <w:t>%</w:t>
      </w:r>
    </w:p>
    <w:p w14:paraId="0394EB66" w14:textId="77777777" w:rsidR="007C4C72" w:rsidRDefault="00BA3E4F">
      <w:pPr>
        <w:numPr>
          <w:ilvl w:val="0"/>
          <w:numId w:val="4"/>
        </w:numPr>
        <w:spacing w:line="360" w:lineRule="auto"/>
        <w:ind w:firstLineChars="200" w:firstLine="480"/>
        <w:rPr>
          <w:rFonts w:ascii="仿宋_GB2312" w:eastAsia="仿宋_GB2312" w:hAnsi="仿宋"/>
          <w:bCs/>
          <w:sz w:val="24"/>
        </w:rPr>
      </w:pPr>
      <w:r>
        <w:rPr>
          <w:rFonts w:ascii="仿宋_GB2312" w:eastAsia="仿宋_GB2312" w:hAnsi="仿宋" w:hint="eastAsia"/>
          <w:bCs/>
          <w:sz w:val="24"/>
        </w:rPr>
        <w:t>专任教师</w:t>
      </w:r>
    </w:p>
    <w:p w14:paraId="03174F65" w14:textId="77777777" w:rsidR="007C4C72" w:rsidRDefault="00BA3E4F">
      <w:pPr>
        <w:spacing w:line="360" w:lineRule="auto"/>
        <w:rPr>
          <w:rFonts w:ascii="仿宋_GB2312" w:eastAsia="仿宋_GB2312" w:hAnsi="仿宋"/>
          <w:bCs/>
          <w:sz w:val="24"/>
        </w:rPr>
      </w:pPr>
      <w:r>
        <w:rPr>
          <w:rFonts w:ascii="仿宋_GB2312" w:eastAsia="仿宋_GB2312" w:hAnsi="仿宋" w:hint="eastAsia"/>
          <w:bCs/>
          <w:sz w:val="24"/>
        </w:rPr>
        <w:lastRenderedPageBreak/>
        <w:t xml:space="preserve">    6名</w:t>
      </w:r>
    </w:p>
    <w:p w14:paraId="304D9708" w14:textId="77777777" w:rsidR="007C4C72" w:rsidRDefault="00BA3E4F">
      <w:pPr>
        <w:numPr>
          <w:ilvl w:val="0"/>
          <w:numId w:val="4"/>
        </w:numPr>
        <w:spacing w:line="360" w:lineRule="auto"/>
        <w:ind w:firstLineChars="200" w:firstLine="480"/>
        <w:rPr>
          <w:rFonts w:ascii="仿宋_GB2312" w:eastAsia="仿宋_GB2312" w:hAnsi="仿宋"/>
          <w:bCs/>
          <w:sz w:val="24"/>
        </w:rPr>
      </w:pPr>
      <w:r>
        <w:rPr>
          <w:rFonts w:ascii="仿宋_GB2312" w:eastAsia="仿宋_GB2312" w:hAnsi="仿宋" w:hint="eastAsia"/>
          <w:bCs/>
          <w:sz w:val="24"/>
        </w:rPr>
        <w:t>专业带头人</w:t>
      </w:r>
    </w:p>
    <w:p w14:paraId="2BA7D05F" w14:textId="77777777" w:rsidR="007C4C72" w:rsidRDefault="00BA3E4F">
      <w:pPr>
        <w:spacing w:line="360" w:lineRule="auto"/>
        <w:ind w:firstLineChars="200" w:firstLine="480"/>
        <w:rPr>
          <w:rFonts w:ascii="仿宋_GB2312" w:eastAsia="仿宋_GB2312" w:hAnsi="仿宋"/>
          <w:bCs/>
          <w:sz w:val="24"/>
        </w:rPr>
      </w:pPr>
      <w:r>
        <w:rPr>
          <w:rFonts w:ascii="宋体" w:hAnsi="宋体"/>
          <w:sz w:val="24"/>
        </w:rPr>
        <w:t>校内</w:t>
      </w:r>
      <w:r>
        <w:rPr>
          <w:rFonts w:ascii="宋体" w:hAnsi="宋体" w:hint="eastAsia"/>
          <w:sz w:val="24"/>
        </w:rPr>
        <w:t>1名</w:t>
      </w:r>
    </w:p>
    <w:p w14:paraId="5FF19B69" w14:textId="77777777" w:rsidR="007C4C72" w:rsidRDefault="00BA3E4F">
      <w:pPr>
        <w:numPr>
          <w:ilvl w:val="0"/>
          <w:numId w:val="4"/>
        </w:numPr>
        <w:spacing w:line="360" w:lineRule="auto"/>
        <w:ind w:firstLineChars="200" w:firstLine="480"/>
        <w:rPr>
          <w:rFonts w:ascii="仿宋_GB2312" w:eastAsia="仿宋_GB2312" w:hAnsi="仿宋"/>
          <w:bCs/>
          <w:sz w:val="24"/>
        </w:rPr>
      </w:pPr>
      <w:r>
        <w:rPr>
          <w:rFonts w:ascii="仿宋_GB2312" w:eastAsia="仿宋_GB2312" w:hAnsi="仿宋" w:hint="eastAsia"/>
          <w:bCs/>
          <w:sz w:val="24"/>
        </w:rPr>
        <w:t>兼职教师</w:t>
      </w:r>
    </w:p>
    <w:p w14:paraId="52E3EF3F" w14:textId="77777777" w:rsidR="007C4C72" w:rsidRDefault="00BA3E4F">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3名以上</w:t>
      </w:r>
    </w:p>
    <w:p w14:paraId="0D5E3781" w14:textId="77777777" w:rsidR="007C4C72" w:rsidRDefault="00BA3E4F">
      <w:pPr>
        <w:snapToGrid w:val="0"/>
        <w:spacing w:line="500" w:lineRule="exact"/>
        <w:ind w:firstLineChars="100" w:firstLine="241"/>
        <w:rPr>
          <w:rFonts w:ascii="仿宋" w:eastAsia="仿宋" w:hAnsi="仿宋"/>
          <w:b/>
          <w:color w:val="00B0F0"/>
          <w:sz w:val="24"/>
        </w:rPr>
      </w:pPr>
      <w:r>
        <w:rPr>
          <w:rFonts w:ascii="仿宋" w:eastAsia="仿宋" w:hAnsi="仿宋" w:hint="eastAsia"/>
          <w:b/>
          <w:sz w:val="24"/>
        </w:rPr>
        <w:t>（二）实践教学条件基本要求</w:t>
      </w:r>
    </w:p>
    <w:p w14:paraId="72840DC0"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1.校内实训室基本要求（一个实训室一张表）</w:t>
      </w:r>
    </w:p>
    <w:p w14:paraId="4F10804D" w14:textId="77777777" w:rsidR="007C4C72" w:rsidRDefault="00BA3E4F">
      <w:pPr>
        <w:spacing w:line="312" w:lineRule="auto"/>
        <w:jc w:val="center"/>
        <w:rPr>
          <w:rFonts w:ascii="仿宋" w:eastAsia="仿宋" w:hAnsi="仿宋"/>
          <w:bCs/>
          <w:szCs w:val="21"/>
        </w:rPr>
      </w:pPr>
      <w:r>
        <w:rPr>
          <w:rFonts w:ascii="仿宋" w:eastAsia="仿宋" w:hAnsi="仿宋" w:hint="eastAsia"/>
          <w:bCs/>
          <w:szCs w:val="21"/>
        </w:rPr>
        <w:t>表</w:t>
      </w:r>
      <w:r>
        <w:rPr>
          <w:rFonts w:ascii="仿宋" w:eastAsia="仿宋" w:hAnsi="仿宋"/>
          <w:bCs/>
          <w:szCs w:val="21"/>
        </w:rPr>
        <w:t xml:space="preserve">5 </w:t>
      </w:r>
      <w:r>
        <w:rPr>
          <w:rFonts w:ascii="仿宋" w:eastAsia="仿宋" w:hAnsi="仿宋" w:hint="eastAsia"/>
          <w:bCs/>
          <w:szCs w:val="21"/>
        </w:rPr>
        <w:t>液压与气动实训室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7C4C72" w14:paraId="08863896" w14:textId="77777777">
        <w:trPr>
          <w:trHeight w:hRule="exact" w:val="420"/>
          <w:jc w:val="center"/>
        </w:trPr>
        <w:tc>
          <w:tcPr>
            <w:tcW w:w="1503" w:type="dxa"/>
            <w:gridSpan w:val="2"/>
            <w:vAlign w:val="center"/>
          </w:tcPr>
          <w:p w14:paraId="4716E60F" w14:textId="77777777" w:rsidR="007C4C72" w:rsidRDefault="00BA3E4F">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5484B05B" w14:textId="77777777" w:rsidR="007C4C72" w:rsidRDefault="00BA3E4F">
            <w:pPr>
              <w:jc w:val="center"/>
              <w:rPr>
                <w:rFonts w:ascii="仿宋" w:eastAsia="仿宋" w:hAnsi="仿宋"/>
                <w:bCs/>
                <w:szCs w:val="21"/>
              </w:rPr>
            </w:pPr>
            <w:r>
              <w:rPr>
                <w:rFonts w:ascii="仿宋" w:eastAsia="仿宋" w:hAnsi="仿宋" w:hint="eastAsia"/>
                <w:bCs/>
                <w:szCs w:val="21"/>
              </w:rPr>
              <w:t>液压气动实训室</w:t>
            </w:r>
          </w:p>
        </w:tc>
        <w:tc>
          <w:tcPr>
            <w:tcW w:w="1829" w:type="dxa"/>
            <w:vAlign w:val="center"/>
          </w:tcPr>
          <w:p w14:paraId="016E63E9" w14:textId="77777777" w:rsidR="007C4C72" w:rsidRDefault="00BA3E4F">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02FB94C0" w14:textId="77777777" w:rsidR="007C4C72" w:rsidRDefault="00BA3E4F">
            <w:pPr>
              <w:jc w:val="center"/>
              <w:rPr>
                <w:rFonts w:ascii="仿宋" w:eastAsia="仿宋" w:hAnsi="仿宋"/>
                <w:bCs/>
                <w:szCs w:val="21"/>
              </w:rPr>
            </w:pPr>
            <w:r>
              <w:rPr>
                <w:rFonts w:ascii="仿宋" w:eastAsia="仿宋" w:hAnsi="仿宋" w:hint="eastAsia"/>
                <w:bCs/>
                <w:szCs w:val="21"/>
              </w:rPr>
              <w:t>120㎡</w:t>
            </w:r>
          </w:p>
        </w:tc>
      </w:tr>
      <w:tr w:rsidR="007C4C72" w14:paraId="6CCEB92E" w14:textId="77777777">
        <w:trPr>
          <w:trHeight w:hRule="exact" w:val="420"/>
          <w:jc w:val="center"/>
        </w:trPr>
        <w:tc>
          <w:tcPr>
            <w:tcW w:w="768" w:type="dxa"/>
            <w:vAlign w:val="center"/>
          </w:tcPr>
          <w:p w14:paraId="20357F43" w14:textId="77777777" w:rsidR="007C4C72" w:rsidRDefault="00BA3E4F">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3F5FF159" w14:textId="77777777" w:rsidR="007C4C72" w:rsidRDefault="00BA3E4F">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5EBAB30E" w14:textId="77777777" w:rsidR="007C4C72" w:rsidRDefault="00BA3E4F">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3B74041E" w14:textId="77777777" w:rsidR="007C4C72" w:rsidRDefault="00BA3E4F">
            <w:pPr>
              <w:jc w:val="center"/>
              <w:rPr>
                <w:rFonts w:ascii="仿宋" w:eastAsia="仿宋" w:hAnsi="仿宋"/>
                <w:bCs/>
                <w:szCs w:val="21"/>
              </w:rPr>
            </w:pPr>
            <w:r>
              <w:rPr>
                <w:rFonts w:ascii="仿宋" w:eastAsia="仿宋" w:hAnsi="仿宋" w:hint="eastAsia"/>
                <w:bCs/>
                <w:szCs w:val="21"/>
              </w:rPr>
              <w:t>备注</w:t>
            </w:r>
          </w:p>
        </w:tc>
      </w:tr>
      <w:tr w:rsidR="007C4C72" w14:paraId="4FAA6599" w14:textId="77777777">
        <w:trPr>
          <w:trHeight w:hRule="exact" w:val="420"/>
          <w:jc w:val="center"/>
        </w:trPr>
        <w:tc>
          <w:tcPr>
            <w:tcW w:w="768" w:type="dxa"/>
            <w:vAlign w:val="center"/>
          </w:tcPr>
          <w:p w14:paraId="51A30216" w14:textId="77777777" w:rsidR="007C4C72" w:rsidRDefault="00BA3E4F">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7593E0E1" w14:textId="77777777" w:rsidR="007C4C72" w:rsidRDefault="00BA3E4F">
            <w:pPr>
              <w:jc w:val="center"/>
              <w:rPr>
                <w:rFonts w:ascii="仿宋" w:eastAsia="仿宋" w:hAnsi="仿宋"/>
                <w:bCs/>
                <w:szCs w:val="21"/>
              </w:rPr>
            </w:pPr>
            <w:r>
              <w:rPr>
                <w:rFonts w:ascii="仿宋" w:eastAsia="仿宋" w:hAnsi="仿宋" w:hint="eastAsia"/>
                <w:bCs/>
                <w:szCs w:val="21"/>
              </w:rPr>
              <w:t>液压气动综合实训台</w:t>
            </w:r>
          </w:p>
        </w:tc>
        <w:tc>
          <w:tcPr>
            <w:tcW w:w="1829" w:type="dxa"/>
            <w:vAlign w:val="center"/>
          </w:tcPr>
          <w:p w14:paraId="4526FE3D" w14:textId="77777777" w:rsidR="007C4C72" w:rsidRDefault="00BA3E4F">
            <w:pPr>
              <w:jc w:val="center"/>
              <w:rPr>
                <w:rFonts w:ascii="仿宋" w:eastAsia="仿宋" w:hAnsi="仿宋"/>
                <w:bCs/>
                <w:szCs w:val="21"/>
              </w:rPr>
            </w:pPr>
            <w:r>
              <w:rPr>
                <w:rFonts w:ascii="仿宋" w:eastAsia="仿宋" w:hAnsi="仿宋" w:hint="eastAsia"/>
                <w:bCs/>
                <w:szCs w:val="21"/>
              </w:rPr>
              <w:t>6套</w:t>
            </w:r>
          </w:p>
        </w:tc>
        <w:tc>
          <w:tcPr>
            <w:tcW w:w="1587" w:type="dxa"/>
            <w:vAlign w:val="center"/>
          </w:tcPr>
          <w:p w14:paraId="03F45696" w14:textId="77777777" w:rsidR="007C4C72" w:rsidRDefault="007C4C72">
            <w:pPr>
              <w:jc w:val="center"/>
              <w:rPr>
                <w:rFonts w:ascii="仿宋" w:eastAsia="仿宋" w:hAnsi="仿宋"/>
                <w:bCs/>
                <w:szCs w:val="21"/>
              </w:rPr>
            </w:pPr>
          </w:p>
        </w:tc>
      </w:tr>
    </w:tbl>
    <w:p w14:paraId="570885C2" w14:textId="77777777" w:rsidR="007C4C72" w:rsidRDefault="007C4C72">
      <w:pPr>
        <w:pStyle w:val="11"/>
        <w:spacing w:line="312" w:lineRule="auto"/>
        <w:rPr>
          <w:rFonts w:ascii="仿宋" w:eastAsia="仿宋" w:hAnsi="仿宋"/>
          <w:szCs w:val="21"/>
        </w:rPr>
      </w:pPr>
    </w:p>
    <w:p w14:paraId="7D0041E2" w14:textId="77777777" w:rsidR="007C4C72" w:rsidRDefault="00BA3E4F">
      <w:pPr>
        <w:spacing w:line="312" w:lineRule="auto"/>
        <w:jc w:val="center"/>
        <w:rPr>
          <w:rFonts w:ascii="仿宋" w:eastAsia="仿宋" w:hAnsi="仿宋"/>
          <w:bCs/>
          <w:szCs w:val="21"/>
        </w:rPr>
      </w:pPr>
      <w:r>
        <w:rPr>
          <w:rFonts w:ascii="仿宋" w:eastAsia="仿宋" w:hAnsi="仿宋" w:hint="eastAsia"/>
          <w:bCs/>
          <w:szCs w:val="21"/>
        </w:rPr>
        <w:t>表</w:t>
      </w:r>
      <w:r>
        <w:rPr>
          <w:rFonts w:ascii="仿宋" w:eastAsia="仿宋" w:hAnsi="仿宋"/>
          <w:bCs/>
          <w:szCs w:val="21"/>
        </w:rPr>
        <w:t xml:space="preserve">6 </w:t>
      </w:r>
      <w:r>
        <w:rPr>
          <w:rFonts w:ascii="仿宋" w:eastAsia="仿宋" w:hAnsi="仿宋" w:hint="eastAsia"/>
          <w:bCs/>
          <w:szCs w:val="21"/>
        </w:rPr>
        <w:t>工程制图实训室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7C4C72" w14:paraId="4554767D" w14:textId="77777777">
        <w:trPr>
          <w:trHeight w:hRule="exact" w:val="363"/>
          <w:jc w:val="center"/>
        </w:trPr>
        <w:tc>
          <w:tcPr>
            <w:tcW w:w="1503" w:type="dxa"/>
            <w:gridSpan w:val="2"/>
            <w:vAlign w:val="center"/>
          </w:tcPr>
          <w:p w14:paraId="0DEC7636" w14:textId="77777777" w:rsidR="007C4C72" w:rsidRDefault="00BA3E4F">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437FB9E1" w14:textId="77777777" w:rsidR="007C4C72" w:rsidRDefault="00BA3E4F">
            <w:pPr>
              <w:jc w:val="center"/>
              <w:rPr>
                <w:rFonts w:ascii="仿宋" w:eastAsia="仿宋" w:hAnsi="仿宋"/>
                <w:bCs/>
                <w:szCs w:val="21"/>
              </w:rPr>
            </w:pPr>
            <w:r>
              <w:rPr>
                <w:rFonts w:ascii="仿宋" w:eastAsia="仿宋" w:hAnsi="仿宋" w:hint="eastAsia"/>
                <w:bCs/>
                <w:szCs w:val="21"/>
              </w:rPr>
              <w:t>工程制图实训室</w:t>
            </w:r>
          </w:p>
        </w:tc>
        <w:tc>
          <w:tcPr>
            <w:tcW w:w="1829" w:type="dxa"/>
            <w:vAlign w:val="center"/>
          </w:tcPr>
          <w:p w14:paraId="160AB26D" w14:textId="77777777" w:rsidR="007C4C72" w:rsidRDefault="00BA3E4F">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336BB03A" w14:textId="77777777" w:rsidR="007C4C72" w:rsidRDefault="00BA3E4F">
            <w:pPr>
              <w:jc w:val="center"/>
              <w:rPr>
                <w:rFonts w:ascii="仿宋" w:eastAsia="仿宋" w:hAnsi="仿宋"/>
                <w:bCs/>
                <w:szCs w:val="21"/>
              </w:rPr>
            </w:pPr>
            <w:r>
              <w:rPr>
                <w:rFonts w:ascii="仿宋" w:eastAsia="仿宋" w:hAnsi="仿宋" w:hint="eastAsia"/>
                <w:bCs/>
                <w:szCs w:val="21"/>
              </w:rPr>
              <w:t>120㎡</w:t>
            </w:r>
          </w:p>
        </w:tc>
      </w:tr>
      <w:tr w:rsidR="007C4C72" w14:paraId="1AA44F1B" w14:textId="77777777">
        <w:trPr>
          <w:trHeight w:hRule="exact" w:val="363"/>
          <w:jc w:val="center"/>
        </w:trPr>
        <w:tc>
          <w:tcPr>
            <w:tcW w:w="768" w:type="dxa"/>
            <w:vAlign w:val="center"/>
          </w:tcPr>
          <w:p w14:paraId="545275F2" w14:textId="77777777" w:rsidR="007C4C72" w:rsidRDefault="00BA3E4F">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7A83AB43" w14:textId="77777777" w:rsidR="007C4C72" w:rsidRDefault="00BA3E4F">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284E2E31" w14:textId="77777777" w:rsidR="007C4C72" w:rsidRDefault="00BA3E4F">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5A4EC339" w14:textId="77777777" w:rsidR="007C4C72" w:rsidRDefault="00BA3E4F">
            <w:pPr>
              <w:jc w:val="center"/>
              <w:rPr>
                <w:rFonts w:ascii="仿宋" w:eastAsia="仿宋" w:hAnsi="仿宋"/>
                <w:bCs/>
                <w:szCs w:val="21"/>
              </w:rPr>
            </w:pPr>
            <w:r>
              <w:rPr>
                <w:rFonts w:ascii="仿宋" w:eastAsia="仿宋" w:hAnsi="仿宋" w:hint="eastAsia"/>
                <w:bCs/>
                <w:szCs w:val="21"/>
              </w:rPr>
              <w:t>备注</w:t>
            </w:r>
          </w:p>
        </w:tc>
      </w:tr>
      <w:tr w:rsidR="007C4C72" w14:paraId="788C1C31" w14:textId="77777777">
        <w:trPr>
          <w:trHeight w:hRule="exact" w:val="363"/>
          <w:jc w:val="center"/>
        </w:trPr>
        <w:tc>
          <w:tcPr>
            <w:tcW w:w="768" w:type="dxa"/>
            <w:vAlign w:val="center"/>
          </w:tcPr>
          <w:p w14:paraId="2C7B79C7" w14:textId="77777777" w:rsidR="007C4C72" w:rsidRDefault="00BA3E4F">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17FB9F43" w14:textId="77777777" w:rsidR="007C4C72" w:rsidRDefault="00BA3E4F">
            <w:pPr>
              <w:jc w:val="center"/>
              <w:rPr>
                <w:rFonts w:ascii="仿宋" w:eastAsia="仿宋" w:hAnsi="仿宋"/>
                <w:bCs/>
                <w:szCs w:val="21"/>
              </w:rPr>
            </w:pPr>
            <w:r>
              <w:rPr>
                <w:rFonts w:ascii="仿宋" w:eastAsia="仿宋" w:hAnsi="仿宋" w:hint="eastAsia"/>
                <w:bCs/>
                <w:szCs w:val="21"/>
              </w:rPr>
              <w:t>专业绘图桌椅</w:t>
            </w:r>
          </w:p>
        </w:tc>
        <w:tc>
          <w:tcPr>
            <w:tcW w:w="1829" w:type="dxa"/>
            <w:vAlign w:val="center"/>
          </w:tcPr>
          <w:p w14:paraId="2B198A42" w14:textId="77777777" w:rsidR="007C4C72" w:rsidRDefault="00BA3E4F">
            <w:pPr>
              <w:jc w:val="center"/>
              <w:rPr>
                <w:rFonts w:ascii="仿宋" w:eastAsia="仿宋" w:hAnsi="仿宋"/>
                <w:bCs/>
                <w:szCs w:val="21"/>
              </w:rPr>
            </w:pPr>
            <w:r>
              <w:rPr>
                <w:rFonts w:ascii="仿宋" w:eastAsia="仿宋" w:hAnsi="仿宋" w:hint="eastAsia"/>
                <w:bCs/>
                <w:szCs w:val="21"/>
              </w:rPr>
              <w:t>50套</w:t>
            </w:r>
          </w:p>
        </w:tc>
        <w:tc>
          <w:tcPr>
            <w:tcW w:w="1587" w:type="dxa"/>
            <w:vAlign w:val="center"/>
          </w:tcPr>
          <w:p w14:paraId="0DD9D34E" w14:textId="77777777" w:rsidR="007C4C72" w:rsidRDefault="007C4C72">
            <w:pPr>
              <w:jc w:val="center"/>
              <w:rPr>
                <w:rFonts w:ascii="仿宋" w:eastAsia="仿宋" w:hAnsi="仿宋"/>
                <w:bCs/>
                <w:szCs w:val="21"/>
              </w:rPr>
            </w:pPr>
          </w:p>
        </w:tc>
      </w:tr>
      <w:tr w:rsidR="007C4C72" w14:paraId="1B9DBA03" w14:textId="77777777">
        <w:trPr>
          <w:trHeight w:hRule="exact" w:val="363"/>
          <w:jc w:val="center"/>
        </w:trPr>
        <w:tc>
          <w:tcPr>
            <w:tcW w:w="768" w:type="dxa"/>
            <w:vAlign w:val="center"/>
          </w:tcPr>
          <w:p w14:paraId="3222813B" w14:textId="77777777" w:rsidR="007C4C72" w:rsidRDefault="00BA3E4F">
            <w:pPr>
              <w:jc w:val="center"/>
              <w:rPr>
                <w:rFonts w:ascii="仿宋" w:eastAsia="仿宋" w:hAnsi="仿宋"/>
                <w:bCs/>
                <w:szCs w:val="21"/>
              </w:rPr>
            </w:pPr>
            <w:r>
              <w:rPr>
                <w:rFonts w:ascii="仿宋" w:eastAsia="仿宋" w:hAnsi="仿宋" w:hint="eastAsia"/>
                <w:bCs/>
                <w:szCs w:val="21"/>
              </w:rPr>
              <w:t>2</w:t>
            </w:r>
          </w:p>
        </w:tc>
        <w:tc>
          <w:tcPr>
            <w:tcW w:w="4332" w:type="dxa"/>
            <w:gridSpan w:val="2"/>
            <w:vAlign w:val="center"/>
          </w:tcPr>
          <w:p w14:paraId="70C490F8" w14:textId="77777777" w:rsidR="007C4C72" w:rsidRDefault="00BA3E4F">
            <w:pPr>
              <w:jc w:val="center"/>
              <w:rPr>
                <w:rFonts w:ascii="仿宋" w:eastAsia="仿宋" w:hAnsi="仿宋"/>
                <w:bCs/>
                <w:szCs w:val="21"/>
              </w:rPr>
            </w:pPr>
            <w:r>
              <w:rPr>
                <w:rFonts w:ascii="仿宋" w:eastAsia="仿宋" w:hAnsi="仿宋" w:hint="eastAsia"/>
                <w:bCs/>
                <w:szCs w:val="21"/>
              </w:rPr>
              <w:t>齿轮泵（测绘用）</w:t>
            </w:r>
          </w:p>
        </w:tc>
        <w:tc>
          <w:tcPr>
            <w:tcW w:w="1829" w:type="dxa"/>
            <w:vAlign w:val="center"/>
          </w:tcPr>
          <w:p w14:paraId="3FFA6072" w14:textId="77777777" w:rsidR="007C4C72" w:rsidRDefault="00BA3E4F">
            <w:pPr>
              <w:jc w:val="center"/>
              <w:rPr>
                <w:rFonts w:ascii="仿宋" w:eastAsia="仿宋" w:hAnsi="仿宋"/>
                <w:bCs/>
                <w:szCs w:val="21"/>
              </w:rPr>
            </w:pPr>
            <w:r>
              <w:rPr>
                <w:rFonts w:ascii="仿宋" w:eastAsia="仿宋" w:hAnsi="仿宋" w:hint="eastAsia"/>
                <w:bCs/>
                <w:szCs w:val="21"/>
              </w:rPr>
              <w:t>12个</w:t>
            </w:r>
          </w:p>
        </w:tc>
        <w:tc>
          <w:tcPr>
            <w:tcW w:w="1587" w:type="dxa"/>
            <w:vAlign w:val="center"/>
          </w:tcPr>
          <w:p w14:paraId="0352D40D" w14:textId="77777777" w:rsidR="007C4C72" w:rsidRDefault="007C4C72">
            <w:pPr>
              <w:jc w:val="center"/>
              <w:rPr>
                <w:rFonts w:ascii="仿宋" w:eastAsia="仿宋" w:hAnsi="仿宋"/>
                <w:bCs/>
                <w:szCs w:val="21"/>
              </w:rPr>
            </w:pPr>
          </w:p>
        </w:tc>
      </w:tr>
    </w:tbl>
    <w:p w14:paraId="0CF5BCEB" w14:textId="77777777" w:rsidR="007C4C72" w:rsidRDefault="007C4C72">
      <w:pPr>
        <w:pStyle w:val="11"/>
        <w:spacing w:line="312" w:lineRule="auto"/>
        <w:rPr>
          <w:rFonts w:ascii="仿宋" w:eastAsia="仿宋" w:hAnsi="仿宋"/>
          <w:szCs w:val="21"/>
        </w:rPr>
      </w:pPr>
    </w:p>
    <w:p w14:paraId="4A5D33D9" w14:textId="77777777" w:rsidR="007C4C72" w:rsidRDefault="00BA3E4F">
      <w:pPr>
        <w:spacing w:line="312" w:lineRule="auto"/>
        <w:jc w:val="center"/>
        <w:rPr>
          <w:rFonts w:ascii="仿宋" w:eastAsia="仿宋" w:hAnsi="仿宋"/>
          <w:bCs/>
          <w:szCs w:val="21"/>
        </w:rPr>
      </w:pPr>
      <w:r>
        <w:rPr>
          <w:rFonts w:ascii="仿宋" w:eastAsia="仿宋" w:hAnsi="仿宋" w:hint="eastAsia"/>
          <w:bCs/>
          <w:szCs w:val="21"/>
        </w:rPr>
        <w:t>表</w:t>
      </w:r>
      <w:r>
        <w:rPr>
          <w:rFonts w:ascii="仿宋" w:eastAsia="仿宋" w:hAnsi="仿宋"/>
          <w:bCs/>
          <w:szCs w:val="21"/>
        </w:rPr>
        <w:t xml:space="preserve">7 </w:t>
      </w:r>
      <w:r>
        <w:rPr>
          <w:rFonts w:ascii="仿宋" w:eastAsia="仿宋" w:hAnsi="仿宋" w:hint="eastAsia"/>
          <w:bCs/>
          <w:szCs w:val="21"/>
        </w:rPr>
        <w:t>机械基础实训室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7C4C72" w14:paraId="28BBED7B" w14:textId="77777777">
        <w:trPr>
          <w:trHeight w:hRule="exact" w:val="420"/>
          <w:jc w:val="center"/>
        </w:trPr>
        <w:tc>
          <w:tcPr>
            <w:tcW w:w="1503" w:type="dxa"/>
            <w:gridSpan w:val="2"/>
            <w:vAlign w:val="center"/>
          </w:tcPr>
          <w:p w14:paraId="749AF9AD" w14:textId="77777777" w:rsidR="007C4C72" w:rsidRDefault="00BA3E4F">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786946A0" w14:textId="77777777" w:rsidR="007C4C72" w:rsidRDefault="00BA3E4F">
            <w:pPr>
              <w:jc w:val="center"/>
              <w:rPr>
                <w:rFonts w:ascii="仿宋" w:eastAsia="仿宋" w:hAnsi="仿宋"/>
                <w:bCs/>
                <w:szCs w:val="21"/>
              </w:rPr>
            </w:pPr>
            <w:r>
              <w:rPr>
                <w:rFonts w:ascii="仿宋" w:eastAsia="仿宋" w:hAnsi="仿宋" w:hint="eastAsia"/>
                <w:bCs/>
                <w:szCs w:val="21"/>
              </w:rPr>
              <w:t>机械基础实训室</w:t>
            </w:r>
          </w:p>
        </w:tc>
        <w:tc>
          <w:tcPr>
            <w:tcW w:w="1829" w:type="dxa"/>
            <w:vAlign w:val="center"/>
          </w:tcPr>
          <w:p w14:paraId="79C74DCD" w14:textId="77777777" w:rsidR="007C4C72" w:rsidRDefault="00BA3E4F">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6E009E0B" w14:textId="77777777" w:rsidR="007C4C72" w:rsidRDefault="00BA3E4F">
            <w:pPr>
              <w:jc w:val="center"/>
              <w:rPr>
                <w:rFonts w:ascii="仿宋" w:eastAsia="仿宋" w:hAnsi="仿宋"/>
                <w:bCs/>
                <w:szCs w:val="21"/>
              </w:rPr>
            </w:pPr>
            <w:r>
              <w:rPr>
                <w:rFonts w:ascii="仿宋" w:eastAsia="仿宋" w:hAnsi="仿宋" w:hint="eastAsia"/>
                <w:bCs/>
                <w:szCs w:val="21"/>
              </w:rPr>
              <w:t>120㎡</w:t>
            </w:r>
          </w:p>
        </w:tc>
      </w:tr>
      <w:tr w:rsidR="007C4C72" w14:paraId="7CEC63F2" w14:textId="77777777">
        <w:trPr>
          <w:trHeight w:hRule="exact" w:val="420"/>
          <w:jc w:val="center"/>
        </w:trPr>
        <w:tc>
          <w:tcPr>
            <w:tcW w:w="768" w:type="dxa"/>
            <w:vAlign w:val="center"/>
          </w:tcPr>
          <w:p w14:paraId="4C92474C" w14:textId="77777777" w:rsidR="007C4C72" w:rsidRDefault="00BA3E4F">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22C6109E" w14:textId="77777777" w:rsidR="007C4C72" w:rsidRDefault="00BA3E4F">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2378475B" w14:textId="77777777" w:rsidR="007C4C72" w:rsidRDefault="00BA3E4F">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58562C3F" w14:textId="77777777" w:rsidR="007C4C72" w:rsidRDefault="00BA3E4F">
            <w:pPr>
              <w:jc w:val="center"/>
              <w:rPr>
                <w:rFonts w:ascii="仿宋" w:eastAsia="仿宋" w:hAnsi="仿宋"/>
                <w:bCs/>
                <w:szCs w:val="21"/>
              </w:rPr>
            </w:pPr>
            <w:r>
              <w:rPr>
                <w:rFonts w:ascii="仿宋" w:eastAsia="仿宋" w:hAnsi="仿宋" w:hint="eastAsia"/>
                <w:bCs/>
                <w:szCs w:val="21"/>
              </w:rPr>
              <w:t>备注</w:t>
            </w:r>
          </w:p>
        </w:tc>
      </w:tr>
      <w:tr w:rsidR="007C4C72" w14:paraId="203FF4B7" w14:textId="77777777">
        <w:trPr>
          <w:trHeight w:hRule="exact" w:val="420"/>
          <w:jc w:val="center"/>
        </w:trPr>
        <w:tc>
          <w:tcPr>
            <w:tcW w:w="768" w:type="dxa"/>
            <w:vAlign w:val="center"/>
          </w:tcPr>
          <w:p w14:paraId="13C32CCF" w14:textId="77777777" w:rsidR="007C4C72" w:rsidRDefault="00BA3E4F">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419AB846" w14:textId="77777777" w:rsidR="007C4C72" w:rsidRDefault="00BA3E4F">
            <w:pPr>
              <w:jc w:val="center"/>
              <w:rPr>
                <w:rFonts w:ascii="仿宋" w:eastAsia="仿宋" w:hAnsi="仿宋"/>
                <w:bCs/>
                <w:szCs w:val="21"/>
              </w:rPr>
            </w:pPr>
            <w:r>
              <w:rPr>
                <w:rFonts w:ascii="仿宋" w:eastAsia="仿宋" w:hAnsi="仿宋" w:hint="eastAsia"/>
                <w:bCs/>
                <w:szCs w:val="21"/>
              </w:rPr>
              <w:t>机械基础部件</w:t>
            </w:r>
          </w:p>
        </w:tc>
        <w:tc>
          <w:tcPr>
            <w:tcW w:w="1829" w:type="dxa"/>
            <w:vAlign w:val="center"/>
          </w:tcPr>
          <w:p w14:paraId="679C1C4F" w14:textId="77777777" w:rsidR="007C4C72" w:rsidRDefault="00BA3E4F">
            <w:pPr>
              <w:jc w:val="center"/>
              <w:rPr>
                <w:rFonts w:ascii="仿宋" w:eastAsia="仿宋" w:hAnsi="仿宋"/>
                <w:bCs/>
                <w:szCs w:val="21"/>
              </w:rPr>
            </w:pPr>
            <w:r>
              <w:rPr>
                <w:rFonts w:ascii="仿宋" w:eastAsia="仿宋" w:hAnsi="仿宋" w:hint="eastAsia"/>
                <w:bCs/>
                <w:szCs w:val="21"/>
              </w:rPr>
              <w:t>12套</w:t>
            </w:r>
          </w:p>
        </w:tc>
        <w:tc>
          <w:tcPr>
            <w:tcW w:w="1587" w:type="dxa"/>
            <w:vAlign w:val="center"/>
          </w:tcPr>
          <w:p w14:paraId="6AF6FC75" w14:textId="77777777" w:rsidR="007C4C72" w:rsidRDefault="007C4C72">
            <w:pPr>
              <w:jc w:val="center"/>
              <w:rPr>
                <w:rFonts w:ascii="仿宋" w:eastAsia="仿宋" w:hAnsi="仿宋"/>
                <w:bCs/>
                <w:szCs w:val="21"/>
              </w:rPr>
            </w:pPr>
          </w:p>
        </w:tc>
      </w:tr>
    </w:tbl>
    <w:p w14:paraId="509BCCA6" w14:textId="77777777" w:rsidR="007C4C72" w:rsidRDefault="007C4C72">
      <w:pPr>
        <w:pStyle w:val="11"/>
        <w:spacing w:line="312" w:lineRule="auto"/>
        <w:rPr>
          <w:rFonts w:ascii="仿宋" w:eastAsia="仿宋" w:hAnsi="仿宋"/>
          <w:szCs w:val="21"/>
        </w:rPr>
      </w:pPr>
    </w:p>
    <w:p w14:paraId="0406D0AE" w14:textId="77777777" w:rsidR="007C4C72" w:rsidRDefault="00BA3E4F">
      <w:pPr>
        <w:spacing w:line="312" w:lineRule="auto"/>
        <w:jc w:val="center"/>
        <w:rPr>
          <w:rFonts w:ascii="仿宋" w:eastAsia="仿宋" w:hAnsi="仿宋"/>
          <w:bCs/>
          <w:szCs w:val="21"/>
        </w:rPr>
      </w:pPr>
      <w:r>
        <w:rPr>
          <w:rFonts w:ascii="仿宋" w:eastAsia="仿宋" w:hAnsi="仿宋" w:hint="eastAsia"/>
          <w:bCs/>
          <w:szCs w:val="21"/>
        </w:rPr>
        <w:t>表</w:t>
      </w:r>
      <w:r>
        <w:rPr>
          <w:rFonts w:ascii="仿宋" w:eastAsia="仿宋" w:hAnsi="仿宋"/>
          <w:bCs/>
          <w:szCs w:val="21"/>
        </w:rPr>
        <w:t xml:space="preserve">8 </w:t>
      </w:r>
      <w:r>
        <w:rPr>
          <w:rFonts w:ascii="仿宋" w:eastAsia="仿宋" w:hAnsi="仿宋" w:hint="eastAsia"/>
          <w:bCs/>
          <w:szCs w:val="21"/>
        </w:rPr>
        <w:t>CAD/CAM实训室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7C4C72" w14:paraId="69F04D16" w14:textId="77777777">
        <w:trPr>
          <w:trHeight w:hRule="exact" w:val="420"/>
          <w:jc w:val="center"/>
        </w:trPr>
        <w:tc>
          <w:tcPr>
            <w:tcW w:w="1503" w:type="dxa"/>
            <w:gridSpan w:val="2"/>
            <w:vAlign w:val="center"/>
          </w:tcPr>
          <w:p w14:paraId="1480448F" w14:textId="77777777" w:rsidR="007C4C72" w:rsidRDefault="00BA3E4F">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17D2CEE9" w14:textId="77777777" w:rsidR="007C4C72" w:rsidRDefault="00BA3E4F">
            <w:pPr>
              <w:jc w:val="center"/>
              <w:rPr>
                <w:rFonts w:ascii="仿宋" w:eastAsia="仿宋" w:hAnsi="仿宋"/>
                <w:bCs/>
                <w:szCs w:val="21"/>
              </w:rPr>
            </w:pPr>
            <w:r>
              <w:rPr>
                <w:rFonts w:ascii="仿宋" w:eastAsia="仿宋" w:hAnsi="仿宋" w:hint="eastAsia"/>
                <w:bCs/>
                <w:szCs w:val="21"/>
              </w:rPr>
              <w:t>机械基础实训室</w:t>
            </w:r>
          </w:p>
        </w:tc>
        <w:tc>
          <w:tcPr>
            <w:tcW w:w="1829" w:type="dxa"/>
            <w:vAlign w:val="center"/>
          </w:tcPr>
          <w:p w14:paraId="0D587386" w14:textId="77777777" w:rsidR="007C4C72" w:rsidRDefault="00BA3E4F">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15549BF9" w14:textId="77777777" w:rsidR="007C4C72" w:rsidRDefault="00BA3E4F">
            <w:pPr>
              <w:jc w:val="center"/>
              <w:rPr>
                <w:rFonts w:ascii="仿宋" w:eastAsia="仿宋" w:hAnsi="仿宋"/>
                <w:bCs/>
                <w:szCs w:val="21"/>
              </w:rPr>
            </w:pPr>
            <w:r>
              <w:rPr>
                <w:rFonts w:ascii="仿宋" w:eastAsia="仿宋" w:hAnsi="仿宋" w:hint="eastAsia"/>
                <w:bCs/>
                <w:szCs w:val="21"/>
              </w:rPr>
              <w:t>160㎡</w:t>
            </w:r>
          </w:p>
        </w:tc>
      </w:tr>
      <w:tr w:rsidR="007C4C72" w14:paraId="6C09DD90" w14:textId="77777777">
        <w:trPr>
          <w:trHeight w:hRule="exact" w:val="420"/>
          <w:jc w:val="center"/>
        </w:trPr>
        <w:tc>
          <w:tcPr>
            <w:tcW w:w="768" w:type="dxa"/>
            <w:vAlign w:val="center"/>
          </w:tcPr>
          <w:p w14:paraId="42CA3695" w14:textId="77777777" w:rsidR="007C4C72" w:rsidRDefault="00BA3E4F">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629CDA0D" w14:textId="77777777" w:rsidR="007C4C72" w:rsidRDefault="00BA3E4F">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36662274" w14:textId="77777777" w:rsidR="007C4C72" w:rsidRDefault="00BA3E4F">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07448E0B" w14:textId="77777777" w:rsidR="007C4C72" w:rsidRDefault="00BA3E4F">
            <w:pPr>
              <w:jc w:val="center"/>
              <w:rPr>
                <w:rFonts w:ascii="仿宋" w:eastAsia="仿宋" w:hAnsi="仿宋"/>
                <w:bCs/>
                <w:szCs w:val="21"/>
              </w:rPr>
            </w:pPr>
            <w:r>
              <w:rPr>
                <w:rFonts w:ascii="仿宋" w:eastAsia="仿宋" w:hAnsi="仿宋" w:hint="eastAsia"/>
                <w:bCs/>
                <w:szCs w:val="21"/>
              </w:rPr>
              <w:t>备注</w:t>
            </w:r>
          </w:p>
        </w:tc>
      </w:tr>
      <w:tr w:rsidR="007C4C72" w14:paraId="177D5D97" w14:textId="77777777">
        <w:trPr>
          <w:trHeight w:hRule="exact" w:val="420"/>
          <w:jc w:val="center"/>
        </w:trPr>
        <w:tc>
          <w:tcPr>
            <w:tcW w:w="768" w:type="dxa"/>
            <w:vAlign w:val="center"/>
          </w:tcPr>
          <w:p w14:paraId="5185C589" w14:textId="77777777" w:rsidR="007C4C72" w:rsidRDefault="00BA3E4F">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13F80C16" w14:textId="77777777" w:rsidR="007C4C72" w:rsidRDefault="00BA3E4F">
            <w:pPr>
              <w:jc w:val="center"/>
              <w:rPr>
                <w:rFonts w:ascii="仿宋" w:eastAsia="仿宋" w:hAnsi="仿宋"/>
                <w:bCs/>
                <w:szCs w:val="21"/>
              </w:rPr>
            </w:pPr>
            <w:r>
              <w:rPr>
                <w:rFonts w:ascii="仿宋" w:eastAsia="仿宋" w:hAnsi="仿宋" w:hint="eastAsia"/>
                <w:bCs/>
                <w:szCs w:val="21"/>
              </w:rPr>
              <w:t>计算机（含专业软件如UG、SOLIDWORKS等）</w:t>
            </w:r>
          </w:p>
        </w:tc>
        <w:tc>
          <w:tcPr>
            <w:tcW w:w="1829" w:type="dxa"/>
            <w:vAlign w:val="center"/>
          </w:tcPr>
          <w:p w14:paraId="2DF47060" w14:textId="77777777" w:rsidR="007C4C72" w:rsidRDefault="00BA3E4F">
            <w:pPr>
              <w:jc w:val="center"/>
              <w:rPr>
                <w:rFonts w:ascii="仿宋" w:eastAsia="仿宋" w:hAnsi="仿宋"/>
                <w:bCs/>
                <w:szCs w:val="21"/>
              </w:rPr>
            </w:pPr>
            <w:r>
              <w:rPr>
                <w:rFonts w:ascii="仿宋" w:eastAsia="仿宋" w:hAnsi="仿宋" w:hint="eastAsia"/>
                <w:bCs/>
                <w:szCs w:val="21"/>
              </w:rPr>
              <w:t>50套</w:t>
            </w:r>
          </w:p>
        </w:tc>
        <w:tc>
          <w:tcPr>
            <w:tcW w:w="1587" w:type="dxa"/>
            <w:vAlign w:val="center"/>
          </w:tcPr>
          <w:p w14:paraId="1587D830" w14:textId="77777777" w:rsidR="007C4C72" w:rsidRDefault="007C4C72">
            <w:pPr>
              <w:jc w:val="center"/>
              <w:rPr>
                <w:rFonts w:ascii="仿宋" w:eastAsia="仿宋" w:hAnsi="仿宋"/>
                <w:bCs/>
                <w:szCs w:val="21"/>
              </w:rPr>
            </w:pPr>
          </w:p>
        </w:tc>
      </w:tr>
      <w:tr w:rsidR="007C4C72" w14:paraId="494B2BCC" w14:textId="77777777">
        <w:trPr>
          <w:trHeight w:hRule="exact" w:val="420"/>
          <w:jc w:val="center"/>
        </w:trPr>
        <w:tc>
          <w:tcPr>
            <w:tcW w:w="768" w:type="dxa"/>
            <w:vAlign w:val="center"/>
          </w:tcPr>
          <w:p w14:paraId="3F7C2D84" w14:textId="77777777" w:rsidR="007C4C72" w:rsidRDefault="007C4C72">
            <w:pPr>
              <w:jc w:val="center"/>
              <w:rPr>
                <w:rFonts w:ascii="仿宋" w:eastAsia="仿宋" w:hAnsi="仿宋"/>
                <w:bCs/>
                <w:szCs w:val="21"/>
              </w:rPr>
            </w:pPr>
          </w:p>
        </w:tc>
        <w:tc>
          <w:tcPr>
            <w:tcW w:w="4332" w:type="dxa"/>
            <w:gridSpan w:val="2"/>
            <w:vAlign w:val="center"/>
          </w:tcPr>
          <w:p w14:paraId="19EAFB9E" w14:textId="77777777" w:rsidR="007C4C72" w:rsidRDefault="007C4C72">
            <w:pPr>
              <w:jc w:val="center"/>
              <w:rPr>
                <w:rFonts w:ascii="仿宋" w:eastAsia="仿宋" w:hAnsi="仿宋"/>
                <w:bCs/>
                <w:szCs w:val="21"/>
              </w:rPr>
            </w:pPr>
          </w:p>
        </w:tc>
        <w:tc>
          <w:tcPr>
            <w:tcW w:w="1829" w:type="dxa"/>
            <w:vAlign w:val="center"/>
          </w:tcPr>
          <w:p w14:paraId="66C3ADFE" w14:textId="77777777" w:rsidR="007C4C72" w:rsidRDefault="007C4C72">
            <w:pPr>
              <w:jc w:val="center"/>
              <w:rPr>
                <w:rFonts w:ascii="仿宋" w:eastAsia="仿宋" w:hAnsi="仿宋"/>
                <w:bCs/>
                <w:szCs w:val="21"/>
              </w:rPr>
            </w:pPr>
          </w:p>
        </w:tc>
        <w:tc>
          <w:tcPr>
            <w:tcW w:w="1587" w:type="dxa"/>
            <w:vAlign w:val="center"/>
          </w:tcPr>
          <w:p w14:paraId="7BF6E20E" w14:textId="77777777" w:rsidR="007C4C72" w:rsidRDefault="007C4C72">
            <w:pPr>
              <w:jc w:val="center"/>
              <w:rPr>
                <w:rFonts w:ascii="仿宋" w:eastAsia="仿宋" w:hAnsi="仿宋"/>
                <w:bCs/>
                <w:szCs w:val="21"/>
              </w:rPr>
            </w:pPr>
          </w:p>
        </w:tc>
      </w:tr>
    </w:tbl>
    <w:p w14:paraId="63DBFC8F" w14:textId="77777777" w:rsidR="007C4C72" w:rsidRDefault="00BA3E4F">
      <w:pPr>
        <w:spacing w:line="312" w:lineRule="auto"/>
        <w:jc w:val="center"/>
        <w:rPr>
          <w:rFonts w:ascii="仿宋" w:eastAsia="仿宋" w:hAnsi="仿宋"/>
          <w:bCs/>
          <w:szCs w:val="21"/>
        </w:rPr>
      </w:pPr>
      <w:r>
        <w:rPr>
          <w:rFonts w:ascii="仿宋" w:eastAsia="仿宋" w:hAnsi="仿宋" w:hint="eastAsia"/>
          <w:bCs/>
          <w:szCs w:val="21"/>
        </w:rPr>
        <w:t>表</w:t>
      </w:r>
      <w:r>
        <w:rPr>
          <w:rFonts w:ascii="仿宋" w:eastAsia="仿宋" w:hAnsi="仿宋"/>
          <w:bCs/>
          <w:szCs w:val="21"/>
        </w:rPr>
        <w:t xml:space="preserve">9 </w:t>
      </w:r>
      <w:r>
        <w:rPr>
          <w:rFonts w:ascii="仿宋" w:eastAsia="仿宋" w:hAnsi="仿宋" w:hint="eastAsia"/>
          <w:bCs/>
          <w:szCs w:val="21"/>
        </w:rPr>
        <w:t>自动生产线实训室（园区共享）</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7C4C72" w14:paraId="3F945DEF" w14:textId="77777777">
        <w:trPr>
          <w:trHeight w:hRule="exact" w:val="420"/>
          <w:jc w:val="center"/>
        </w:trPr>
        <w:tc>
          <w:tcPr>
            <w:tcW w:w="1503" w:type="dxa"/>
            <w:gridSpan w:val="2"/>
            <w:vAlign w:val="center"/>
          </w:tcPr>
          <w:p w14:paraId="0974F6C9" w14:textId="77777777" w:rsidR="007C4C72" w:rsidRDefault="00BA3E4F">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672C21A8" w14:textId="77777777" w:rsidR="007C4C72" w:rsidRDefault="00BA3E4F">
            <w:pPr>
              <w:jc w:val="center"/>
              <w:rPr>
                <w:rFonts w:ascii="仿宋" w:eastAsia="仿宋" w:hAnsi="仿宋"/>
                <w:bCs/>
                <w:szCs w:val="21"/>
              </w:rPr>
            </w:pPr>
            <w:r>
              <w:rPr>
                <w:rFonts w:ascii="仿宋" w:eastAsia="仿宋" w:hAnsi="仿宋" w:hint="eastAsia"/>
                <w:bCs/>
                <w:szCs w:val="21"/>
              </w:rPr>
              <w:t>自动生产线实训室</w:t>
            </w:r>
          </w:p>
        </w:tc>
        <w:tc>
          <w:tcPr>
            <w:tcW w:w="1829" w:type="dxa"/>
            <w:vAlign w:val="center"/>
          </w:tcPr>
          <w:p w14:paraId="2314236B" w14:textId="77777777" w:rsidR="007C4C72" w:rsidRDefault="00BA3E4F">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569F7D3C" w14:textId="77777777" w:rsidR="007C4C72" w:rsidRDefault="00BA3E4F">
            <w:pPr>
              <w:jc w:val="center"/>
              <w:rPr>
                <w:rFonts w:ascii="仿宋" w:eastAsia="仿宋" w:hAnsi="仿宋"/>
                <w:bCs/>
                <w:szCs w:val="21"/>
              </w:rPr>
            </w:pPr>
            <w:r>
              <w:rPr>
                <w:rFonts w:ascii="仿宋" w:eastAsia="仿宋" w:hAnsi="仿宋" w:hint="eastAsia"/>
                <w:bCs/>
                <w:szCs w:val="21"/>
              </w:rPr>
              <w:t>400㎡</w:t>
            </w:r>
          </w:p>
        </w:tc>
      </w:tr>
      <w:tr w:rsidR="007C4C72" w14:paraId="7F0DB052" w14:textId="77777777">
        <w:trPr>
          <w:trHeight w:hRule="exact" w:val="420"/>
          <w:jc w:val="center"/>
        </w:trPr>
        <w:tc>
          <w:tcPr>
            <w:tcW w:w="768" w:type="dxa"/>
            <w:vAlign w:val="center"/>
          </w:tcPr>
          <w:p w14:paraId="39E46C52" w14:textId="77777777" w:rsidR="007C4C72" w:rsidRDefault="00BA3E4F">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0B1C5F1B" w14:textId="77777777" w:rsidR="007C4C72" w:rsidRDefault="00BA3E4F">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5A795610" w14:textId="77777777" w:rsidR="007C4C72" w:rsidRDefault="00BA3E4F">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7BE79A0C" w14:textId="77777777" w:rsidR="007C4C72" w:rsidRDefault="00BA3E4F">
            <w:pPr>
              <w:jc w:val="center"/>
              <w:rPr>
                <w:rFonts w:ascii="仿宋" w:eastAsia="仿宋" w:hAnsi="仿宋"/>
                <w:bCs/>
                <w:szCs w:val="21"/>
              </w:rPr>
            </w:pPr>
            <w:r>
              <w:rPr>
                <w:rFonts w:ascii="仿宋" w:eastAsia="仿宋" w:hAnsi="仿宋" w:hint="eastAsia"/>
                <w:bCs/>
                <w:szCs w:val="21"/>
              </w:rPr>
              <w:t>备注</w:t>
            </w:r>
          </w:p>
        </w:tc>
      </w:tr>
      <w:tr w:rsidR="007C4C72" w14:paraId="78EE9FA9" w14:textId="77777777">
        <w:trPr>
          <w:trHeight w:hRule="exact" w:val="420"/>
          <w:jc w:val="center"/>
        </w:trPr>
        <w:tc>
          <w:tcPr>
            <w:tcW w:w="768" w:type="dxa"/>
            <w:vAlign w:val="center"/>
          </w:tcPr>
          <w:p w14:paraId="4B3244A1" w14:textId="77777777" w:rsidR="007C4C72" w:rsidRDefault="00BA3E4F">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627FC4A7" w14:textId="77777777" w:rsidR="007C4C72" w:rsidRDefault="00BA3E4F">
            <w:pPr>
              <w:jc w:val="center"/>
              <w:rPr>
                <w:rFonts w:ascii="仿宋" w:eastAsia="仿宋" w:hAnsi="仿宋"/>
                <w:bCs/>
                <w:szCs w:val="21"/>
              </w:rPr>
            </w:pPr>
            <w:r>
              <w:rPr>
                <w:rFonts w:ascii="仿宋" w:eastAsia="仿宋" w:hAnsi="仿宋" w:hint="eastAsia"/>
                <w:bCs/>
                <w:szCs w:val="21"/>
              </w:rPr>
              <w:t>自动生产线综合实训设备</w:t>
            </w:r>
          </w:p>
        </w:tc>
        <w:tc>
          <w:tcPr>
            <w:tcW w:w="1829" w:type="dxa"/>
            <w:vAlign w:val="center"/>
          </w:tcPr>
          <w:p w14:paraId="5AA837A6" w14:textId="77777777" w:rsidR="007C4C72" w:rsidRDefault="00BA3E4F">
            <w:pPr>
              <w:jc w:val="center"/>
              <w:rPr>
                <w:rFonts w:ascii="仿宋" w:eastAsia="仿宋" w:hAnsi="仿宋"/>
                <w:bCs/>
                <w:szCs w:val="21"/>
              </w:rPr>
            </w:pPr>
            <w:r>
              <w:rPr>
                <w:rFonts w:ascii="仿宋" w:eastAsia="仿宋" w:hAnsi="仿宋" w:hint="eastAsia"/>
                <w:bCs/>
                <w:szCs w:val="21"/>
              </w:rPr>
              <w:t>10套</w:t>
            </w:r>
          </w:p>
        </w:tc>
        <w:tc>
          <w:tcPr>
            <w:tcW w:w="1587" w:type="dxa"/>
            <w:vAlign w:val="center"/>
          </w:tcPr>
          <w:p w14:paraId="026BB440" w14:textId="77777777" w:rsidR="007C4C72" w:rsidRDefault="007C4C72">
            <w:pPr>
              <w:jc w:val="center"/>
              <w:rPr>
                <w:rFonts w:ascii="仿宋" w:eastAsia="仿宋" w:hAnsi="仿宋"/>
                <w:bCs/>
                <w:szCs w:val="21"/>
              </w:rPr>
            </w:pPr>
          </w:p>
        </w:tc>
      </w:tr>
    </w:tbl>
    <w:p w14:paraId="7570213C" w14:textId="77777777" w:rsidR="007C4C72" w:rsidRDefault="007C4C72">
      <w:pPr>
        <w:pStyle w:val="11"/>
        <w:spacing w:line="312" w:lineRule="auto"/>
        <w:rPr>
          <w:rFonts w:ascii="仿宋" w:eastAsia="仿宋" w:hAnsi="仿宋"/>
          <w:szCs w:val="21"/>
        </w:rPr>
      </w:pPr>
    </w:p>
    <w:p w14:paraId="69B801E4" w14:textId="77777777" w:rsidR="007C4C72" w:rsidRDefault="00BA3E4F">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w:t>
      </w:r>
      <w:r>
        <w:rPr>
          <w:rFonts w:ascii="仿宋" w:eastAsia="仿宋" w:hAnsi="仿宋"/>
          <w:szCs w:val="21"/>
        </w:rPr>
        <w:t xml:space="preserve">0 </w:t>
      </w:r>
      <w:r>
        <w:rPr>
          <w:rFonts w:ascii="仿宋" w:eastAsia="仿宋" w:hAnsi="仿宋" w:hint="eastAsia"/>
          <w:szCs w:val="21"/>
        </w:rPr>
        <w:t xml:space="preserve">传感器实训室 </w:t>
      </w:r>
      <w:r>
        <w:rPr>
          <w:rFonts w:ascii="仿宋" w:eastAsia="仿宋" w:hAnsi="仿宋"/>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10"/>
        <w:gridCol w:w="3490"/>
        <w:gridCol w:w="1789"/>
        <w:gridCol w:w="1557"/>
      </w:tblGrid>
      <w:tr w:rsidR="007C4C72" w14:paraId="7E6436C3" w14:textId="77777777">
        <w:trPr>
          <w:jc w:val="center"/>
        </w:trPr>
        <w:tc>
          <w:tcPr>
            <w:tcW w:w="1503" w:type="dxa"/>
            <w:gridSpan w:val="2"/>
          </w:tcPr>
          <w:p w14:paraId="532D74D9" w14:textId="77777777" w:rsidR="007C4C72" w:rsidRDefault="00BA3E4F">
            <w:pPr>
              <w:spacing w:line="360" w:lineRule="exact"/>
              <w:jc w:val="center"/>
              <w:rPr>
                <w:rFonts w:ascii="宋体" w:hAnsi="宋体"/>
                <w:b/>
                <w:kern w:val="0"/>
                <w:szCs w:val="21"/>
              </w:rPr>
            </w:pPr>
            <w:r>
              <w:rPr>
                <w:rFonts w:ascii="宋体" w:hAnsi="宋体" w:hint="eastAsia"/>
                <w:b/>
                <w:kern w:val="0"/>
                <w:szCs w:val="21"/>
              </w:rPr>
              <w:lastRenderedPageBreak/>
              <w:t>实训室名称</w:t>
            </w:r>
          </w:p>
        </w:tc>
        <w:tc>
          <w:tcPr>
            <w:tcW w:w="3597" w:type="dxa"/>
          </w:tcPr>
          <w:p w14:paraId="11E88DB0" w14:textId="77777777" w:rsidR="007C4C72" w:rsidRDefault="00BA3E4F">
            <w:pPr>
              <w:spacing w:line="360" w:lineRule="exact"/>
              <w:jc w:val="center"/>
              <w:rPr>
                <w:rFonts w:ascii="宋体" w:hAnsi="宋体"/>
                <w:kern w:val="0"/>
                <w:szCs w:val="21"/>
              </w:rPr>
            </w:pPr>
            <w:r>
              <w:rPr>
                <w:rFonts w:ascii="宋体" w:hAnsi="宋体" w:hint="eastAsia"/>
                <w:bCs/>
                <w:kern w:val="0"/>
                <w:szCs w:val="20"/>
              </w:rPr>
              <w:t>传感器实训室</w:t>
            </w:r>
          </w:p>
        </w:tc>
        <w:tc>
          <w:tcPr>
            <w:tcW w:w="1829" w:type="dxa"/>
          </w:tcPr>
          <w:p w14:paraId="21905F26" w14:textId="77777777" w:rsidR="007C4C72" w:rsidRDefault="00BA3E4F">
            <w:pPr>
              <w:spacing w:line="360" w:lineRule="exact"/>
              <w:jc w:val="center"/>
              <w:rPr>
                <w:rFonts w:ascii="宋体" w:hAnsi="宋体"/>
                <w:b/>
                <w:kern w:val="0"/>
                <w:szCs w:val="21"/>
              </w:rPr>
            </w:pPr>
            <w:r>
              <w:rPr>
                <w:rFonts w:ascii="宋体" w:hAnsi="宋体" w:hint="eastAsia"/>
                <w:b/>
                <w:kern w:val="0"/>
                <w:szCs w:val="21"/>
              </w:rPr>
              <w:t>面积要求</w:t>
            </w:r>
          </w:p>
        </w:tc>
        <w:tc>
          <w:tcPr>
            <w:tcW w:w="1587" w:type="dxa"/>
          </w:tcPr>
          <w:p w14:paraId="3A9EEFD9" w14:textId="77777777" w:rsidR="007C4C72" w:rsidRDefault="00BA3E4F">
            <w:pPr>
              <w:spacing w:line="360" w:lineRule="exact"/>
              <w:jc w:val="center"/>
              <w:rPr>
                <w:rFonts w:ascii="宋体" w:hAnsi="宋体"/>
                <w:b/>
                <w:kern w:val="0"/>
                <w:szCs w:val="21"/>
              </w:rPr>
            </w:pPr>
            <w:r>
              <w:rPr>
                <w:rFonts w:ascii="宋体" w:hAnsi="宋体" w:hint="eastAsia"/>
                <w:b/>
                <w:kern w:val="0"/>
                <w:szCs w:val="21"/>
              </w:rPr>
              <w:t>120m</w:t>
            </w:r>
            <w:r>
              <w:rPr>
                <w:rFonts w:ascii="宋体" w:hAnsi="宋体" w:hint="eastAsia"/>
                <w:b/>
                <w:kern w:val="0"/>
                <w:szCs w:val="21"/>
                <w:vertAlign w:val="superscript"/>
              </w:rPr>
              <w:t>2</w:t>
            </w:r>
          </w:p>
        </w:tc>
      </w:tr>
      <w:tr w:rsidR="007C4C72" w14:paraId="2542A75C" w14:textId="77777777">
        <w:trPr>
          <w:jc w:val="center"/>
        </w:trPr>
        <w:tc>
          <w:tcPr>
            <w:tcW w:w="768" w:type="dxa"/>
          </w:tcPr>
          <w:p w14:paraId="6595DC5C" w14:textId="77777777" w:rsidR="007C4C72" w:rsidRDefault="00BA3E4F">
            <w:pPr>
              <w:spacing w:line="360" w:lineRule="exact"/>
              <w:jc w:val="center"/>
              <w:rPr>
                <w:rFonts w:ascii="宋体" w:hAnsi="宋体"/>
                <w:b/>
                <w:kern w:val="0"/>
                <w:szCs w:val="21"/>
              </w:rPr>
            </w:pPr>
            <w:r>
              <w:rPr>
                <w:rFonts w:ascii="宋体" w:hAnsi="宋体" w:hint="eastAsia"/>
                <w:b/>
                <w:kern w:val="0"/>
                <w:szCs w:val="21"/>
              </w:rPr>
              <w:t>序号</w:t>
            </w:r>
          </w:p>
        </w:tc>
        <w:tc>
          <w:tcPr>
            <w:tcW w:w="4332" w:type="dxa"/>
            <w:gridSpan w:val="2"/>
          </w:tcPr>
          <w:p w14:paraId="4133A9A3" w14:textId="77777777" w:rsidR="007C4C72" w:rsidRDefault="00BA3E4F">
            <w:pPr>
              <w:spacing w:line="360" w:lineRule="exact"/>
              <w:rPr>
                <w:rFonts w:ascii="宋体" w:hAnsi="宋体"/>
                <w:b/>
                <w:kern w:val="0"/>
                <w:szCs w:val="21"/>
              </w:rPr>
            </w:pPr>
            <w:r>
              <w:rPr>
                <w:rFonts w:ascii="宋体" w:hAnsi="宋体" w:hint="eastAsia"/>
                <w:b/>
                <w:kern w:val="0"/>
                <w:szCs w:val="21"/>
              </w:rPr>
              <w:t>核心设备</w:t>
            </w:r>
          </w:p>
        </w:tc>
        <w:tc>
          <w:tcPr>
            <w:tcW w:w="1829" w:type="dxa"/>
          </w:tcPr>
          <w:p w14:paraId="75FFA17C" w14:textId="77777777" w:rsidR="007C4C72" w:rsidRDefault="00BA3E4F">
            <w:pPr>
              <w:spacing w:line="360" w:lineRule="exact"/>
              <w:jc w:val="center"/>
              <w:rPr>
                <w:rFonts w:ascii="宋体" w:hAnsi="宋体"/>
                <w:b/>
                <w:kern w:val="0"/>
                <w:szCs w:val="21"/>
              </w:rPr>
            </w:pPr>
            <w:r>
              <w:rPr>
                <w:rFonts w:ascii="宋体" w:hAnsi="宋体" w:hint="eastAsia"/>
                <w:b/>
                <w:kern w:val="0"/>
                <w:szCs w:val="21"/>
              </w:rPr>
              <w:t>数量要求</w:t>
            </w:r>
          </w:p>
        </w:tc>
        <w:tc>
          <w:tcPr>
            <w:tcW w:w="1587" w:type="dxa"/>
          </w:tcPr>
          <w:p w14:paraId="6AE318FE" w14:textId="77777777" w:rsidR="007C4C72" w:rsidRDefault="00BA3E4F">
            <w:pPr>
              <w:spacing w:line="360" w:lineRule="exact"/>
              <w:jc w:val="center"/>
              <w:rPr>
                <w:rFonts w:ascii="宋体" w:hAnsi="宋体"/>
                <w:b/>
                <w:kern w:val="0"/>
                <w:szCs w:val="21"/>
              </w:rPr>
            </w:pPr>
            <w:r>
              <w:rPr>
                <w:rFonts w:ascii="宋体" w:hAnsi="宋体" w:hint="eastAsia"/>
                <w:b/>
                <w:kern w:val="0"/>
                <w:szCs w:val="21"/>
              </w:rPr>
              <w:t>备注</w:t>
            </w:r>
          </w:p>
        </w:tc>
      </w:tr>
      <w:tr w:rsidR="007C4C72" w14:paraId="2A69589F" w14:textId="77777777">
        <w:trPr>
          <w:jc w:val="center"/>
        </w:trPr>
        <w:tc>
          <w:tcPr>
            <w:tcW w:w="768" w:type="dxa"/>
          </w:tcPr>
          <w:p w14:paraId="091B3B3C" w14:textId="77777777" w:rsidR="007C4C72" w:rsidRDefault="00BA3E4F">
            <w:pPr>
              <w:spacing w:line="360" w:lineRule="exact"/>
              <w:jc w:val="center"/>
              <w:rPr>
                <w:rFonts w:ascii="宋体" w:hAnsi="宋体"/>
                <w:kern w:val="0"/>
                <w:szCs w:val="21"/>
              </w:rPr>
            </w:pPr>
            <w:r>
              <w:rPr>
                <w:rFonts w:ascii="宋体" w:hAnsi="宋体" w:hint="eastAsia"/>
                <w:kern w:val="0"/>
                <w:szCs w:val="21"/>
              </w:rPr>
              <w:t>1</w:t>
            </w:r>
          </w:p>
        </w:tc>
        <w:tc>
          <w:tcPr>
            <w:tcW w:w="4332" w:type="dxa"/>
            <w:gridSpan w:val="2"/>
          </w:tcPr>
          <w:p w14:paraId="74BC12DC" w14:textId="77777777" w:rsidR="007C4C72" w:rsidRDefault="00BA3E4F">
            <w:pPr>
              <w:spacing w:line="360" w:lineRule="exact"/>
              <w:rPr>
                <w:rFonts w:ascii="宋体" w:hAnsi="宋体"/>
                <w:kern w:val="0"/>
                <w:szCs w:val="21"/>
              </w:rPr>
            </w:pPr>
            <w:r>
              <w:rPr>
                <w:rFonts w:ascii="宋体" w:hAnsi="宋体" w:hint="eastAsia"/>
                <w:kern w:val="0"/>
                <w:szCs w:val="21"/>
              </w:rPr>
              <w:t>传感器安装与校验装置</w:t>
            </w:r>
          </w:p>
        </w:tc>
        <w:tc>
          <w:tcPr>
            <w:tcW w:w="1829" w:type="dxa"/>
          </w:tcPr>
          <w:p w14:paraId="6E2C6640" w14:textId="77777777" w:rsidR="007C4C72" w:rsidRDefault="00BA3E4F">
            <w:pPr>
              <w:spacing w:line="360" w:lineRule="exact"/>
              <w:jc w:val="center"/>
              <w:rPr>
                <w:rFonts w:ascii="宋体" w:hAnsi="宋体"/>
                <w:kern w:val="0"/>
                <w:szCs w:val="21"/>
              </w:rPr>
            </w:pPr>
            <w:r>
              <w:rPr>
                <w:rFonts w:ascii="宋体" w:hAnsi="宋体" w:hint="eastAsia"/>
                <w:kern w:val="0"/>
                <w:szCs w:val="21"/>
              </w:rPr>
              <w:t>20（56人）</w:t>
            </w:r>
          </w:p>
        </w:tc>
        <w:tc>
          <w:tcPr>
            <w:tcW w:w="1587" w:type="dxa"/>
          </w:tcPr>
          <w:p w14:paraId="385B877B" w14:textId="77777777" w:rsidR="007C4C72" w:rsidRDefault="007C4C72">
            <w:pPr>
              <w:spacing w:line="360" w:lineRule="exact"/>
              <w:jc w:val="center"/>
              <w:rPr>
                <w:rFonts w:ascii="宋体" w:hAnsi="宋体"/>
                <w:kern w:val="0"/>
                <w:szCs w:val="21"/>
              </w:rPr>
            </w:pPr>
          </w:p>
        </w:tc>
      </w:tr>
    </w:tbl>
    <w:p w14:paraId="2679848F" w14:textId="77777777" w:rsidR="007C4C72" w:rsidRDefault="007C4C72">
      <w:pPr>
        <w:pStyle w:val="11"/>
        <w:spacing w:line="0" w:lineRule="atLeast"/>
        <w:rPr>
          <w:rFonts w:ascii="仿宋" w:eastAsia="仿宋" w:hAnsi="仿宋"/>
          <w:szCs w:val="21"/>
        </w:rPr>
      </w:pPr>
    </w:p>
    <w:p w14:paraId="1EDF2FA7" w14:textId="77777777" w:rsidR="007C4C72" w:rsidRDefault="00BA3E4F">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w:t>
      </w:r>
      <w:r>
        <w:rPr>
          <w:rFonts w:ascii="仿宋" w:eastAsia="仿宋" w:hAnsi="仿宋"/>
          <w:szCs w:val="21"/>
        </w:rPr>
        <w:t xml:space="preserve">1 </w:t>
      </w:r>
      <w:r>
        <w:rPr>
          <w:rFonts w:ascii="仿宋" w:eastAsia="仿宋" w:hAnsi="仿宋" w:hint="eastAsia"/>
          <w:szCs w:val="21"/>
        </w:rPr>
        <w:t>PLC实训室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11"/>
        <w:gridCol w:w="3495"/>
        <w:gridCol w:w="1782"/>
        <w:gridCol w:w="1557"/>
      </w:tblGrid>
      <w:tr w:rsidR="007C4C72" w14:paraId="6CCABA0F" w14:textId="77777777">
        <w:trPr>
          <w:jc w:val="center"/>
        </w:trPr>
        <w:tc>
          <w:tcPr>
            <w:tcW w:w="1503" w:type="dxa"/>
            <w:gridSpan w:val="2"/>
            <w:shd w:val="clear" w:color="auto" w:fill="auto"/>
          </w:tcPr>
          <w:p w14:paraId="7333DB01" w14:textId="77777777" w:rsidR="007C4C72" w:rsidRDefault="00BA3E4F">
            <w:pPr>
              <w:spacing w:line="360" w:lineRule="exact"/>
              <w:jc w:val="center"/>
              <w:rPr>
                <w:rFonts w:ascii="宋体" w:hAnsi="宋体"/>
                <w:b/>
                <w:kern w:val="0"/>
                <w:szCs w:val="21"/>
              </w:rPr>
            </w:pPr>
            <w:r>
              <w:rPr>
                <w:rFonts w:ascii="宋体" w:hAnsi="宋体" w:hint="eastAsia"/>
                <w:b/>
                <w:kern w:val="0"/>
                <w:szCs w:val="21"/>
              </w:rPr>
              <w:t>实训室名称</w:t>
            </w:r>
          </w:p>
        </w:tc>
        <w:tc>
          <w:tcPr>
            <w:tcW w:w="3597" w:type="dxa"/>
            <w:shd w:val="clear" w:color="auto" w:fill="auto"/>
          </w:tcPr>
          <w:p w14:paraId="27659E31" w14:textId="77777777" w:rsidR="007C4C72" w:rsidRDefault="00BA3E4F">
            <w:pPr>
              <w:spacing w:line="360" w:lineRule="exact"/>
              <w:jc w:val="center"/>
              <w:rPr>
                <w:rFonts w:ascii="宋体" w:hAnsi="宋体"/>
                <w:kern w:val="0"/>
                <w:szCs w:val="21"/>
              </w:rPr>
            </w:pPr>
            <w:r>
              <w:rPr>
                <w:rFonts w:ascii="宋体" w:hAnsi="宋体" w:hint="eastAsia"/>
                <w:kern w:val="0"/>
                <w:szCs w:val="21"/>
              </w:rPr>
              <w:t>PLC实训室</w:t>
            </w:r>
          </w:p>
        </w:tc>
        <w:tc>
          <w:tcPr>
            <w:tcW w:w="1829" w:type="dxa"/>
            <w:shd w:val="clear" w:color="auto" w:fill="auto"/>
          </w:tcPr>
          <w:p w14:paraId="007275C7" w14:textId="77777777" w:rsidR="007C4C72" w:rsidRDefault="00BA3E4F">
            <w:pPr>
              <w:spacing w:line="360" w:lineRule="exact"/>
              <w:jc w:val="center"/>
              <w:rPr>
                <w:rFonts w:ascii="宋体" w:hAnsi="宋体"/>
                <w:b/>
                <w:kern w:val="0"/>
                <w:szCs w:val="21"/>
              </w:rPr>
            </w:pPr>
            <w:r>
              <w:rPr>
                <w:rFonts w:ascii="宋体" w:hAnsi="宋体" w:hint="eastAsia"/>
                <w:b/>
                <w:kern w:val="0"/>
                <w:szCs w:val="21"/>
              </w:rPr>
              <w:t>面积要求</w:t>
            </w:r>
          </w:p>
        </w:tc>
        <w:tc>
          <w:tcPr>
            <w:tcW w:w="1587" w:type="dxa"/>
            <w:shd w:val="clear" w:color="auto" w:fill="auto"/>
          </w:tcPr>
          <w:p w14:paraId="421CFAB5" w14:textId="77777777" w:rsidR="007C4C72" w:rsidRDefault="00BA3E4F">
            <w:pPr>
              <w:spacing w:line="360" w:lineRule="exact"/>
              <w:jc w:val="center"/>
              <w:rPr>
                <w:rFonts w:ascii="宋体" w:hAnsi="宋体"/>
                <w:b/>
                <w:kern w:val="0"/>
                <w:szCs w:val="21"/>
              </w:rPr>
            </w:pPr>
            <w:r>
              <w:rPr>
                <w:rFonts w:ascii="宋体" w:hAnsi="宋体" w:hint="eastAsia"/>
                <w:b/>
                <w:kern w:val="0"/>
                <w:szCs w:val="21"/>
              </w:rPr>
              <w:t>160m</w:t>
            </w:r>
            <w:r>
              <w:rPr>
                <w:rFonts w:ascii="宋体" w:hAnsi="宋体" w:hint="eastAsia"/>
                <w:b/>
                <w:kern w:val="0"/>
                <w:szCs w:val="21"/>
                <w:vertAlign w:val="superscript"/>
              </w:rPr>
              <w:t>2</w:t>
            </w:r>
          </w:p>
        </w:tc>
      </w:tr>
      <w:tr w:rsidR="007C4C72" w14:paraId="47E1F046" w14:textId="77777777">
        <w:trPr>
          <w:jc w:val="center"/>
        </w:trPr>
        <w:tc>
          <w:tcPr>
            <w:tcW w:w="768" w:type="dxa"/>
            <w:shd w:val="clear" w:color="auto" w:fill="auto"/>
          </w:tcPr>
          <w:p w14:paraId="3850C19E" w14:textId="77777777" w:rsidR="007C4C72" w:rsidRDefault="00BA3E4F">
            <w:pPr>
              <w:spacing w:line="360" w:lineRule="exact"/>
              <w:jc w:val="center"/>
              <w:rPr>
                <w:rFonts w:ascii="宋体" w:hAnsi="宋体"/>
                <w:b/>
                <w:kern w:val="0"/>
                <w:szCs w:val="21"/>
              </w:rPr>
            </w:pPr>
            <w:r>
              <w:rPr>
                <w:rFonts w:ascii="宋体" w:hAnsi="宋体" w:hint="eastAsia"/>
                <w:b/>
                <w:kern w:val="0"/>
                <w:szCs w:val="21"/>
              </w:rPr>
              <w:t>序号</w:t>
            </w:r>
          </w:p>
        </w:tc>
        <w:tc>
          <w:tcPr>
            <w:tcW w:w="4332" w:type="dxa"/>
            <w:gridSpan w:val="2"/>
            <w:shd w:val="clear" w:color="auto" w:fill="auto"/>
          </w:tcPr>
          <w:p w14:paraId="0D20A118" w14:textId="77777777" w:rsidR="007C4C72" w:rsidRDefault="00BA3E4F">
            <w:pPr>
              <w:spacing w:line="360" w:lineRule="exact"/>
              <w:rPr>
                <w:rFonts w:ascii="宋体" w:hAnsi="宋体"/>
                <w:b/>
                <w:kern w:val="0"/>
                <w:szCs w:val="21"/>
              </w:rPr>
            </w:pPr>
            <w:r>
              <w:rPr>
                <w:rFonts w:ascii="宋体" w:hAnsi="宋体" w:hint="eastAsia"/>
                <w:b/>
                <w:kern w:val="0"/>
                <w:szCs w:val="21"/>
              </w:rPr>
              <w:t>核心设备</w:t>
            </w:r>
          </w:p>
        </w:tc>
        <w:tc>
          <w:tcPr>
            <w:tcW w:w="1829" w:type="dxa"/>
            <w:shd w:val="clear" w:color="auto" w:fill="auto"/>
          </w:tcPr>
          <w:p w14:paraId="37D0CF44" w14:textId="77777777" w:rsidR="007C4C72" w:rsidRDefault="00BA3E4F">
            <w:pPr>
              <w:spacing w:line="360" w:lineRule="exact"/>
              <w:jc w:val="center"/>
              <w:rPr>
                <w:rFonts w:ascii="宋体" w:hAnsi="宋体"/>
                <w:b/>
                <w:kern w:val="0"/>
                <w:szCs w:val="21"/>
              </w:rPr>
            </w:pPr>
            <w:r>
              <w:rPr>
                <w:rFonts w:ascii="宋体" w:hAnsi="宋体" w:hint="eastAsia"/>
                <w:b/>
                <w:kern w:val="0"/>
                <w:szCs w:val="21"/>
              </w:rPr>
              <w:t>数量要求</w:t>
            </w:r>
          </w:p>
        </w:tc>
        <w:tc>
          <w:tcPr>
            <w:tcW w:w="1587" w:type="dxa"/>
            <w:shd w:val="clear" w:color="auto" w:fill="auto"/>
          </w:tcPr>
          <w:p w14:paraId="60AC2A5C" w14:textId="77777777" w:rsidR="007C4C72" w:rsidRDefault="00BA3E4F">
            <w:pPr>
              <w:spacing w:line="360" w:lineRule="exact"/>
              <w:jc w:val="center"/>
              <w:rPr>
                <w:rFonts w:ascii="宋体" w:hAnsi="宋体"/>
                <w:b/>
                <w:kern w:val="0"/>
                <w:szCs w:val="21"/>
              </w:rPr>
            </w:pPr>
            <w:r>
              <w:rPr>
                <w:rFonts w:ascii="宋体" w:hAnsi="宋体" w:hint="eastAsia"/>
                <w:b/>
                <w:kern w:val="0"/>
                <w:szCs w:val="21"/>
              </w:rPr>
              <w:t>备注</w:t>
            </w:r>
          </w:p>
        </w:tc>
      </w:tr>
      <w:tr w:rsidR="007C4C72" w14:paraId="371CD348" w14:textId="77777777">
        <w:trPr>
          <w:jc w:val="center"/>
        </w:trPr>
        <w:tc>
          <w:tcPr>
            <w:tcW w:w="768" w:type="dxa"/>
            <w:shd w:val="clear" w:color="auto" w:fill="auto"/>
          </w:tcPr>
          <w:p w14:paraId="41CB9A00" w14:textId="77777777" w:rsidR="007C4C72" w:rsidRDefault="00BA3E4F">
            <w:pPr>
              <w:spacing w:line="360" w:lineRule="exact"/>
              <w:jc w:val="center"/>
              <w:rPr>
                <w:rFonts w:ascii="宋体" w:hAnsi="宋体"/>
                <w:kern w:val="0"/>
                <w:szCs w:val="21"/>
              </w:rPr>
            </w:pPr>
            <w:r>
              <w:rPr>
                <w:rFonts w:ascii="宋体" w:hAnsi="宋体" w:hint="eastAsia"/>
                <w:kern w:val="0"/>
                <w:szCs w:val="21"/>
              </w:rPr>
              <w:t>1</w:t>
            </w:r>
          </w:p>
        </w:tc>
        <w:tc>
          <w:tcPr>
            <w:tcW w:w="4332" w:type="dxa"/>
            <w:gridSpan w:val="2"/>
            <w:shd w:val="clear" w:color="auto" w:fill="auto"/>
          </w:tcPr>
          <w:p w14:paraId="3ADFD368" w14:textId="77777777" w:rsidR="007C4C72" w:rsidRDefault="00BA3E4F">
            <w:pPr>
              <w:spacing w:line="360" w:lineRule="exact"/>
              <w:rPr>
                <w:rFonts w:ascii="宋体" w:hAnsi="宋体"/>
                <w:kern w:val="0"/>
                <w:szCs w:val="21"/>
              </w:rPr>
            </w:pPr>
            <w:r>
              <w:rPr>
                <w:rFonts w:ascii="宋体" w:hAnsi="宋体" w:hint="eastAsia"/>
                <w:kern w:val="0"/>
                <w:szCs w:val="21"/>
              </w:rPr>
              <w:t>PLC实训操作台</w:t>
            </w:r>
          </w:p>
        </w:tc>
        <w:tc>
          <w:tcPr>
            <w:tcW w:w="1829" w:type="dxa"/>
            <w:shd w:val="clear" w:color="auto" w:fill="auto"/>
          </w:tcPr>
          <w:p w14:paraId="37BE1BB7" w14:textId="77777777" w:rsidR="007C4C72" w:rsidRDefault="00BA3E4F">
            <w:pPr>
              <w:spacing w:line="360" w:lineRule="exact"/>
              <w:jc w:val="center"/>
              <w:rPr>
                <w:rFonts w:ascii="宋体" w:hAnsi="宋体"/>
                <w:kern w:val="0"/>
                <w:szCs w:val="21"/>
              </w:rPr>
            </w:pPr>
            <w:r>
              <w:rPr>
                <w:rFonts w:ascii="宋体" w:hAnsi="宋体" w:hint="eastAsia"/>
                <w:kern w:val="0"/>
                <w:szCs w:val="21"/>
              </w:rPr>
              <w:t>11</w:t>
            </w:r>
          </w:p>
        </w:tc>
        <w:tc>
          <w:tcPr>
            <w:tcW w:w="1587" w:type="dxa"/>
            <w:shd w:val="clear" w:color="auto" w:fill="auto"/>
          </w:tcPr>
          <w:p w14:paraId="133A1AA4" w14:textId="77777777" w:rsidR="007C4C72" w:rsidRDefault="007C4C72">
            <w:pPr>
              <w:spacing w:line="360" w:lineRule="exact"/>
              <w:jc w:val="center"/>
              <w:rPr>
                <w:rFonts w:ascii="宋体" w:hAnsi="宋体"/>
                <w:kern w:val="0"/>
                <w:szCs w:val="21"/>
              </w:rPr>
            </w:pPr>
          </w:p>
        </w:tc>
      </w:tr>
    </w:tbl>
    <w:p w14:paraId="67E2327E" w14:textId="77777777" w:rsidR="007C4C72" w:rsidRDefault="007C4C72">
      <w:pPr>
        <w:pStyle w:val="11"/>
        <w:spacing w:line="0" w:lineRule="atLeast"/>
        <w:rPr>
          <w:rFonts w:ascii="仿宋" w:eastAsia="仿宋" w:hAnsi="仿宋"/>
          <w:szCs w:val="21"/>
        </w:rPr>
      </w:pPr>
    </w:p>
    <w:p w14:paraId="6BB7F499" w14:textId="77777777" w:rsidR="007C4C72" w:rsidRDefault="00BA3E4F">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w:t>
      </w:r>
      <w:r>
        <w:rPr>
          <w:rFonts w:ascii="仿宋" w:eastAsia="仿宋" w:hAnsi="仿宋"/>
          <w:szCs w:val="21"/>
        </w:rPr>
        <w:t xml:space="preserve">2 </w:t>
      </w:r>
      <w:r>
        <w:rPr>
          <w:rFonts w:ascii="仿宋" w:eastAsia="仿宋" w:hAnsi="仿宋" w:hint="eastAsia"/>
          <w:szCs w:val="21"/>
        </w:rPr>
        <w:t>工业机器人实训室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11"/>
        <w:gridCol w:w="3493"/>
        <w:gridCol w:w="1783"/>
        <w:gridCol w:w="1558"/>
      </w:tblGrid>
      <w:tr w:rsidR="007C4C72" w14:paraId="276DB90C" w14:textId="77777777">
        <w:trPr>
          <w:jc w:val="center"/>
        </w:trPr>
        <w:tc>
          <w:tcPr>
            <w:tcW w:w="1503" w:type="dxa"/>
            <w:gridSpan w:val="2"/>
            <w:shd w:val="clear" w:color="auto" w:fill="auto"/>
          </w:tcPr>
          <w:p w14:paraId="0B2F6FD8" w14:textId="77777777" w:rsidR="007C4C72" w:rsidRDefault="00BA3E4F">
            <w:pPr>
              <w:spacing w:line="360" w:lineRule="exact"/>
              <w:jc w:val="center"/>
              <w:rPr>
                <w:rFonts w:ascii="宋体" w:hAnsi="宋体"/>
                <w:b/>
                <w:szCs w:val="21"/>
              </w:rPr>
            </w:pPr>
            <w:r>
              <w:rPr>
                <w:rFonts w:ascii="宋体" w:hAnsi="宋体" w:hint="eastAsia"/>
                <w:b/>
                <w:szCs w:val="21"/>
              </w:rPr>
              <w:t>实训室名称</w:t>
            </w:r>
          </w:p>
        </w:tc>
        <w:tc>
          <w:tcPr>
            <w:tcW w:w="3597" w:type="dxa"/>
            <w:shd w:val="clear" w:color="auto" w:fill="auto"/>
          </w:tcPr>
          <w:p w14:paraId="35E2786D" w14:textId="77777777" w:rsidR="007C4C72" w:rsidRDefault="00BA3E4F">
            <w:pPr>
              <w:spacing w:line="360" w:lineRule="exact"/>
              <w:jc w:val="center"/>
              <w:rPr>
                <w:rFonts w:ascii="宋体" w:hAnsi="宋体"/>
                <w:szCs w:val="21"/>
              </w:rPr>
            </w:pPr>
            <w:r>
              <w:rPr>
                <w:rFonts w:ascii="宋体" w:hAnsi="宋体" w:hint="eastAsia"/>
                <w:szCs w:val="21"/>
              </w:rPr>
              <w:t>工业机器人实训室</w:t>
            </w:r>
          </w:p>
        </w:tc>
        <w:tc>
          <w:tcPr>
            <w:tcW w:w="1829" w:type="dxa"/>
            <w:shd w:val="clear" w:color="auto" w:fill="auto"/>
          </w:tcPr>
          <w:p w14:paraId="4C32C7F6" w14:textId="77777777" w:rsidR="007C4C72" w:rsidRDefault="00BA3E4F">
            <w:pPr>
              <w:spacing w:line="360" w:lineRule="exact"/>
              <w:jc w:val="center"/>
              <w:rPr>
                <w:rFonts w:ascii="宋体" w:hAnsi="宋体"/>
                <w:b/>
                <w:szCs w:val="21"/>
              </w:rPr>
            </w:pPr>
            <w:r>
              <w:rPr>
                <w:rFonts w:ascii="宋体" w:hAnsi="宋体" w:hint="eastAsia"/>
                <w:b/>
                <w:szCs w:val="21"/>
              </w:rPr>
              <w:t>面积要求</w:t>
            </w:r>
          </w:p>
        </w:tc>
        <w:tc>
          <w:tcPr>
            <w:tcW w:w="1587" w:type="dxa"/>
            <w:shd w:val="clear" w:color="auto" w:fill="auto"/>
          </w:tcPr>
          <w:p w14:paraId="532E0474" w14:textId="77777777" w:rsidR="007C4C72" w:rsidRDefault="00BA3E4F">
            <w:pPr>
              <w:spacing w:line="360" w:lineRule="exact"/>
              <w:jc w:val="center"/>
              <w:rPr>
                <w:rFonts w:ascii="宋体" w:hAnsi="宋体"/>
                <w:b/>
                <w:szCs w:val="21"/>
              </w:rPr>
            </w:pPr>
            <w:r>
              <w:rPr>
                <w:rFonts w:ascii="宋体" w:hAnsi="宋体" w:hint="eastAsia"/>
                <w:b/>
                <w:szCs w:val="21"/>
              </w:rPr>
              <w:t>160m</w:t>
            </w:r>
            <w:r>
              <w:rPr>
                <w:rFonts w:ascii="宋体" w:hAnsi="宋体" w:hint="eastAsia"/>
                <w:b/>
                <w:szCs w:val="21"/>
                <w:vertAlign w:val="superscript"/>
              </w:rPr>
              <w:t>2</w:t>
            </w:r>
          </w:p>
        </w:tc>
      </w:tr>
      <w:tr w:rsidR="007C4C72" w14:paraId="7B13D40D" w14:textId="77777777">
        <w:trPr>
          <w:jc w:val="center"/>
        </w:trPr>
        <w:tc>
          <w:tcPr>
            <w:tcW w:w="768" w:type="dxa"/>
            <w:shd w:val="clear" w:color="auto" w:fill="auto"/>
          </w:tcPr>
          <w:p w14:paraId="3760D235" w14:textId="77777777" w:rsidR="007C4C72" w:rsidRDefault="00BA3E4F">
            <w:pPr>
              <w:spacing w:line="360" w:lineRule="exact"/>
              <w:jc w:val="center"/>
              <w:rPr>
                <w:rFonts w:ascii="宋体" w:hAnsi="宋体"/>
                <w:b/>
                <w:szCs w:val="21"/>
              </w:rPr>
            </w:pPr>
            <w:r>
              <w:rPr>
                <w:rFonts w:ascii="宋体" w:hAnsi="宋体" w:hint="eastAsia"/>
                <w:b/>
                <w:szCs w:val="21"/>
              </w:rPr>
              <w:t>序号</w:t>
            </w:r>
          </w:p>
        </w:tc>
        <w:tc>
          <w:tcPr>
            <w:tcW w:w="4332" w:type="dxa"/>
            <w:gridSpan w:val="2"/>
            <w:shd w:val="clear" w:color="auto" w:fill="auto"/>
          </w:tcPr>
          <w:p w14:paraId="186D14B9" w14:textId="77777777" w:rsidR="007C4C72" w:rsidRDefault="00BA3E4F">
            <w:pPr>
              <w:spacing w:line="360" w:lineRule="exact"/>
              <w:rPr>
                <w:rFonts w:ascii="宋体" w:hAnsi="宋体"/>
                <w:b/>
                <w:szCs w:val="21"/>
              </w:rPr>
            </w:pPr>
            <w:r>
              <w:rPr>
                <w:rFonts w:ascii="宋体" w:hAnsi="宋体" w:hint="eastAsia"/>
                <w:b/>
                <w:szCs w:val="21"/>
              </w:rPr>
              <w:t>核心设备</w:t>
            </w:r>
          </w:p>
        </w:tc>
        <w:tc>
          <w:tcPr>
            <w:tcW w:w="1829" w:type="dxa"/>
            <w:shd w:val="clear" w:color="auto" w:fill="auto"/>
          </w:tcPr>
          <w:p w14:paraId="2BC0AC0A" w14:textId="77777777" w:rsidR="007C4C72" w:rsidRDefault="00BA3E4F">
            <w:pPr>
              <w:spacing w:line="360" w:lineRule="exact"/>
              <w:jc w:val="center"/>
              <w:rPr>
                <w:rFonts w:ascii="宋体" w:hAnsi="宋体"/>
                <w:b/>
                <w:szCs w:val="21"/>
              </w:rPr>
            </w:pPr>
            <w:r>
              <w:rPr>
                <w:rFonts w:ascii="宋体" w:hAnsi="宋体" w:hint="eastAsia"/>
                <w:b/>
                <w:szCs w:val="21"/>
              </w:rPr>
              <w:t>数量要求</w:t>
            </w:r>
          </w:p>
        </w:tc>
        <w:tc>
          <w:tcPr>
            <w:tcW w:w="1587" w:type="dxa"/>
            <w:shd w:val="clear" w:color="auto" w:fill="auto"/>
          </w:tcPr>
          <w:p w14:paraId="1994C344" w14:textId="77777777" w:rsidR="007C4C72" w:rsidRDefault="00BA3E4F">
            <w:pPr>
              <w:spacing w:line="360" w:lineRule="exact"/>
              <w:jc w:val="center"/>
              <w:rPr>
                <w:rFonts w:ascii="宋体" w:hAnsi="宋体"/>
                <w:b/>
                <w:szCs w:val="21"/>
              </w:rPr>
            </w:pPr>
            <w:r>
              <w:rPr>
                <w:rFonts w:ascii="宋体" w:hAnsi="宋体" w:hint="eastAsia"/>
                <w:b/>
                <w:szCs w:val="21"/>
              </w:rPr>
              <w:t>备注</w:t>
            </w:r>
          </w:p>
        </w:tc>
      </w:tr>
      <w:tr w:rsidR="007C4C72" w14:paraId="1E916BF0" w14:textId="77777777">
        <w:trPr>
          <w:jc w:val="center"/>
        </w:trPr>
        <w:tc>
          <w:tcPr>
            <w:tcW w:w="768" w:type="dxa"/>
            <w:shd w:val="clear" w:color="auto" w:fill="auto"/>
          </w:tcPr>
          <w:p w14:paraId="42BAFA72" w14:textId="77777777" w:rsidR="007C4C72" w:rsidRDefault="00BA3E4F">
            <w:pPr>
              <w:spacing w:line="360" w:lineRule="exact"/>
              <w:jc w:val="center"/>
              <w:rPr>
                <w:rFonts w:ascii="宋体" w:hAnsi="宋体"/>
                <w:szCs w:val="21"/>
              </w:rPr>
            </w:pPr>
            <w:r>
              <w:rPr>
                <w:rFonts w:ascii="宋体" w:hAnsi="宋体" w:hint="eastAsia"/>
                <w:szCs w:val="21"/>
              </w:rPr>
              <w:t>1</w:t>
            </w:r>
          </w:p>
        </w:tc>
        <w:tc>
          <w:tcPr>
            <w:tcW w:w="4332" w:type="dxa"/>
            <w:gridSpan w:val="2"/>
            <w:shd w:val="clear" w:color="auto" w:fill="auto"/>
          </w:tcPr>
          <w:p w14:paraId="1A26CDD8" w14:textId="77777777" w:rsidR="007C4C72" w:rsidRDefault="00BA3E4F">
            <w:pPr>
              <w:spacing w:line="360" w:lineRule="exact"/>
              <w:rPr>
                <w:rFonts w:ascii="宋体" w:hAnsi="宋体"/>
                <w:szCs w:val="21"/>
              </w:rPr>
            </w:pPr>
            <w:r>
              <w:rPr>
                <w:rFonts w:ascii="宋体" w:hAnsi="宋体" w:hint="eastAsia"/>
                <w:szCs w:val="21"/>
              </w:rPr>
              <w:t>工业机器人实训</w:t>
            </w:r>
            <w:r>
              <w:rPr>
                <w:rFonts w:ascii="宋体" w:hAnsi="宋体"/>
                <w:szCs w:val="21"/>
              </w:rPr>
              <w:t>系统</w:t>
            </w:r>
          </w:p>
        </w:tc>
        <w:tc>
          <w:tcPr>
            <w:tcW w:w="1829" w:type="dxa"/>
            <w:shd w:val="clear" w:color="auto" w:fill="auto"/>
          </w:tcPr>
          <w:p w14:paraId="5DB3968F" w14:textId="77777777" w:rsidR="007C4C72" w:rsidRDefault="00BA3E4F">
            <w:pPr>
              <w:spacing w:line="360" w:lineRule="exact"/>
              <w:jc w:val="center"/>
              <w:rPr>
                <w:rFonts w:ascii="宋体" w:hAnsi="宋体"/>
                <w:szCs w:val="21"/>
              </w:rPr>
            </w:pPr>
            <w:r>
              <w:rPr>
                <w:rFonts w:ascii="宋体" w:hAnsi="宋体" w:hint="eastAsia"/>
                <w:szCs w:val="21"/>
              </w:rPr>
              <w:t>10</w:t>
            </w:r>
          </w:p>
        </w:tc>
        <w:tc>
          <w:tcPr>
            <w:tcW w:w="1587" w:type="dxa"/>
            <w:shd w:val="clear" w:color="auto" w:fill="auto"/>
          </w:tcPr>
          <w:p w14:paraId="4DA3C38A" w14:textId="77777777" w:rsidR="007C4C72" w:rsidRDefault="007C4C72">
            <w:pPr>
              <w:spacing w:line="360" w:lineRule="exact"/>
              <w:jc w:val="center"/>
              <w:rPr>
                <w:rFonts w:ascii="宋体" w:hAnsi="宋体"/>
                <w:szCs w:val="21"/>
              </w:rPr>
            </w:pPr>
          </w:p>
        </w:tc>
      </w:tr>
    </w:tbl>
    <w:p w14:paraId="4BE691C1" w14:textId="77777777" w:rsidR="007C4C72" w:rsidRDefault="007C4C72">
      <w:pPr>
        <w:pStyle w:val="11"/>
        <w:spacing w:line="0" w:lineRule="atLeast"/>
        <w:rPr>
          <w:rFonts w:ascii="仿宋" w:eastAsia="仿宋" w:hAnsi="仿宋"/>
          <w:szCs w:val="21"/>
        </w:rPr>
      </w:pPr>
    </w:p>
    <w:p w14:paraId="67728276" w14:textId="77777777" w:rsidR="007C4C72" w:rsidRDefault="00BA3E4F">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hint="eastAsia"/>
          <w:szCs w:val="21"/>
        </w:rPr>
        <w:t>1</w:t>
      </w:r>
      <w:r>
        <w:rPr>
          <w:rFonts w:ascii="Times New Roman" w:eastAsia="仿宋" w:hAnsi="Times New Roman" w:cs="Times New Roman"/>
          <w:szCs w:val="21"/>
        </w:rPr>
        <w:t>3  “</w:t>
      </w:r>
      <w:r>
        <w:rPr>
          <w:rFonts w:ascii="Times New Roman" w:eastAsia="仿宋" w:hAnsi="Times New Roman" w:cs="Times New Roman"/>
          <w:szCs w:val="21"/>
        </w:rPr>
        <w:t>智能焊接实训中心</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f"/>
        <w:tblW w:w="0" w:type="auto"/>
        <w:jc w:val="center"/>
        <w:tblLook w:val="04A0" w:firstRow="1" w:lastRow="0" w:firstColumn="1" w:lastColumn="0" w:noHBand="0" w:noVBand="1"/>
      </w:tblPr>
      <w:tblGrid>
        <w:gridCol w:w="704"/>
        <w:gridCol w:w="709"/>
        <w:gridCol w:w="3402"/>
        <w:gridCol w:w="1712"/>
        <w:gridCol w:w="1690"/>
      </w:tblGrid>
      <w:tr w:rsidR="007C4C72" w14:paraId="4F43AA87" w14:textId="77777777">
        <w:trPr>
          <w:jc w:val="center"/>
        </w:trPr>
        <w:tc>
          <w:tcPr>
            <w:tcW w:w="1413" w:type="dxa"/>
            <w:gridSpan w:val="2"/>
          </w:tcPr>
          <w:p w14:paraId="2F03D18B" w14:textId="77777777" w:rsidR="007C4C72" w:rsidRDefault="00BA3E4F">
            <w:pPr>
              <w:spacing w:line="300" w:lineRule="auto"/>
              <w:jc w:val="center"/>
              <w:rPr>
                <w:rFonts w:ascii="仿宋" w:eastAsia="仿宋" w:hAnsi="仿宋"/>
                <w:b/>
                <w:szCs w:val="21"/>
              </w:rPr>
            </w:pPr>
            <w:r>
              <w:rPr>
                <w:rFonts w:ascii="仿宋" w:eastAsia="仿宋" w:hAnsi="仿宋"/>
                <w:b/>
                <w:szCs w:val="21"/>
              </w:rPr>
              <w:t>实训室名称</w:t>
            </w:r>
          </w:p>
        </w:tc>
        <w:tc>
          <w:tcPr>
            <w:tcW w:w="3402" w:type="dxa"/>
          </w:tcPr>
          <w:p w14:paraId="408A91D2" w14:textId="77777777" w:rsidR="007C4C72" w:rsidRDefault="00BA3E4F">
            <w:pPr>
              <w:spacing w:line="300" w:lineRule="auto"/>
              <w:jc w:val="center"/>
              <w:rPr>
                <w:rFonts w:ascii="仿宋" w:eastAsia="仿宋" w:hAnsi="仿宋"/>
                <w:szCs w:val="21"/>
              </w:rPr>
            </w:pPr>
            <w:r>
              <w:rPr>
                <w:rFonts w:ascii="仿宋" w:eastAsia="仿宋" w:hAnsi="仿宋"/>
                <w:szCs w:val="21"/>
              </w:rPr>
              <w:t>智能焊接实训中心</w:t>
            </w:r>
          </w:p>
        </w:tc>
        <w:tc>
          <w:tcPr>
            <w:tcW w:w="1712" w:type="dxa"/>
          </w:tcPr>
          <w:p w14:paraId="1F08F457" w14:textId="77777777" w:rsidR="007C4C72" w:rsidRDefault="00BA3E4F">
            <w:pPr>
              <w:spacing w:line="300" w:lineRule="auto"/>
              <w:jc w:val="center"/>
              <w:rPr>
                <w:rFonts w:ascii="仿宋" w:eastAsia="仿宋" w:hAnsi="仿宋"/>
                <w:b/>
                <w:szCs w:val="21"/>
              </w:rPr>
            </w:pPr>
            <w:r>
              <w:rPr>
                <w:rFonts w:ascii="仿宋" w:eastAsia="仿宋" w:hAnsi="仿宋"/>
                <w:b/>
                <w:szCs w:val="21"/>
              </w:rPr>
              <w:t>面积要求</w:t>
            </w:r>
          </w:p>
        </w:tc>
        <w:tc>
          <w:tcPr>
            <w:tcW w:w="1690" w:type="dxa"/>
          </w:tcPr>
          <w:p w14:paraId="35927949" w14:textId="77777777" w:rsidR="007C4C72" w:rsidRDefault="00BA3E4F">
            <w:pPr>
              <w:spacing w:line="300" w:lineRule="auto"/>
              <w:jc w:val="center"/>
              <w:rPr>
                <w:b/>
                <w:szCs w:val="21"/>
              </w:rPr>
            </w:pPr>
            <w:r>
              <w:rPr>
                <w:b/>
                <w:szCs w:val="21"/>
              </w:rPr>
              <w:t>1000 m</w:t>
            </w:r>
            <w:r>
              <w:rPr>
                <w:b/>
                <w:szCs w:val="21"/>
                <w:vertAlign w:val="superscript"/>
              </w:rPr>
              <w:t>2</w:t>
            </w:r>
          </w:p>
        </w:tc>
      </w:tr>
      <w:tr w:rsidR="007C4C72" w14:paraId="3B5D6F14" w14:textId="77777777">
        <w:trPr>
          <w:jc w:val="center"/>
        </w:trPr>
        <w:tc>
          <w:tcPr>
            <w:tcW w:w="704" w:type="dxa"/>
          </w:tcPr>
          <w:p w14:paraId="71F1E20B" w14:textId="77777777" w:rsidR="007C4C72" w:rsidRDefault="00BA3E4F">
            <w:pPr>
              <w:spacing w:line="300" w:lineRule="auto"/>
              <w:jc w:val="center"/>
              <w:rPr>
                <w:rFonts w:ascii="仿宋" w:eastAsia="仿宋" w:hAnsi="仿宋"/>
                <w:b/>
                <w:szCs w:val="21"/>
              </w:rPr>
            </w:pPr>
            <w:r>
              <w:rPr>
                <w:rFonts w:ascii="仿宋" w:eastAsia="仿宋" w:hAnsi="仿宋"/>
                <w:b/>
                <w:szCs w:val="21"/>
              </w:rPr>
              <w:t>序号</w:t>
            </w:r>
          </w:p>
        </w:tc>
        <w:tc>
          <w:tcPr>
            <w:tcW w:w="4111" w:type="dxa"/>
            <w:gridSpan w:val="2"/>
          </w:tcPr>
          <w:p w14:paraId="6779BA80" w14:textId="77777777" w:rsidR="007C4C72" w:rsidRDefault="00BA3E4F">
            <w:pPr>
              <w:spacing w:line="300" w:lineRule="auto"/>
              <w:jc w:val="center"/>
              <w:rPr>
                <w:rFonts w:ascii="仿宋" w:eastAsia="仿宋" w:hAnsi="仿宋"/>
                <w:b/>
                <w:szCs w:val="21"/>
              </w:rPr>
            </w:pPr>
            <w:r>
              <w:rPr>
                <w:rFonts w:ascii="仿宋" w:eastAsia="仿宋" w:hAnsi="仿宋"/>
                <w:b/>
                <w:szCs w:val="21"/>
              </w:rPr>
              <w:t>核心设备</w:t>
            </w:r>
          </w:p>
        </w:tc>
        <w:tc>
          <w:tcPr>
            <w:tcW w:w="1712" w:type="dxa"/>
          </w:tcPr>
          <w:p w14:paraId="43F4C01A" w14:textId="77777777" w:rsidR="007C4C72" w:rsidRDefault="00BA3E4F">
            <w:pPr>
              <w:spacing w:line="300" w:lineRule="auto"/>
              <w:jc w:val="center"/>
              <w:rPr>
                <w:rFonts w:ascii="仿宋" w:eastAsia="仿宋" w:hAnsi="仿宋"/>
                <w:b/>
                <w:szCs w:val="21"/>
              </w:rPr>
            </w:pPr>
            <w:r>
              <w:rPr>
                <w:rFonts w:ascii="仿宋" w:eastAsia="仿宋" w:hAnsi="仿宋"/>
                <w:b/>
                <w:szCs w:val="21"/>
              </w:rPr>
              <w:t>数量要求</w:t>
            </w:r>
          </w:p>
        </w:tc>
        <w:tc>
          <w:tcPr>
            <w:tcW w:w="1690" w:type="dxa"/>
          </w:tcPr>
          <w:p w14:paraId="1F7A8C19" w14:textId="77777777" w:rsidR="007C4C72" w:rsidRDefault="00BA3E4F">
            <w:pPr>
              <w:spacing w:line="300" w:lineRule="auto"/>
              <w:jc w:val="center"/>
              <w:rPr>
                <w:rFonts w:ascii="仿宋" w:eastAsia="仿宋" w:hAnsi="仿宋"/>
                <w:b/>
                <w:szCs w:val="21"/>
              </w:rPr>
            </w:pPr>
            <w:r>
              <w:rPr>
                <w:rFonts w:ascii="仿宋" w:eastAsia="仿宋" w:hAnsi="仿宋"/>
                <w:b/>
                <w:szCs w:val="21"/>
              </w:rPr>
              <w:t>备注</w:t>
            </w:r>
          </w:p>
        </w:tc>
      </w:tr>
      <w:tr w:rsidR="007C4C72" w14:paraId="49FE20DC" w14:textId="77777777">
        <w:trPr>
          <w:jc w:val="center"/>
        </w:trPr>
        <w:tc>
          <w:tcPr>
            <w:tcW w:w="704" w:type="dxa"/>
          </w:tcPr>
          <w:p w14:paraId="0A7B1D7F" w14:textId="77777777" w:rsidR="007C4C72" w:rsidRDefault="00BA3E4F">
            <w:pPr>
              <w:spacing w:line="300" w:lineRule="auto"/>
              <w:jc w:val="center"/>
              <w:rPr>
                <w:szCs w:val="21"/>
              </w:rPr>
            </w:pPr>
            <w:r>
              <w:rPr>
                <w:szCs w:val="21"/>
              </w:rPr>
              <w:t>1</w:t>
            </w:r>
          </w:p>
        </w:tc>
        <w:tc>
          <w:tcPr>
            <w:tcW w:w="4111" w:type="dxa"/>
            <w:gridSpan w:val="2"/>
          </w:tcPr>
          <w:p w14:paraId="302752B3" w14:textId="77777777" w:rsidR="007C4C72" w:rsidRDefault="00BA3E4F">
            <w:pPr>
              <w:spacing w:line="300" w:lineRule="auto"/>
              <w:jc w:val="center"/>
              <w:rPr>
                <w:rFonts w:ascii="仿宋" w:eastAsia="仿宋" w:hAnsi="仿宋"/>
                <w:szCs w:val="21"/>
              </w:rPr>
            </w:pPr>
            <w:r>
              <w:rPr>
                <w:rFonts w:ascii="仿宋" w:eastAsia="仿宋" w:hAnsi="仿宋"/>
                <w:szCs w:val="21"/>
              </w:rPr>
              <w:t>激光切割设备</w:t>
            </w:r>
          </w:p>
        </w:tc>
        <w:tc>
          <w:tcPr>
            <w:tcW w:w="1712" w:type="dxa"/>
          </w:tcPr>
          <w:p w14:paraId="6F9C7464" w14:textId="77777777" w:rsidR="007C4C72" w:rsidRDefault="00BA3E4F">
            <w:pPr>
              <w:spacing w:line="300" w:lineRule="auto"/>
              <w:jc w:val="center"/>
              <w:rPr>
                <w:szCs w:val="21"/>
              </w:rPr>
            </w:pPr>
            <w:r>
              <w:rPr>
                <w:szCs w:val="21"/>
              </w:rPr>
              <w:t>1</w:t>
            </w:r>
          </w:p>
        </w:tc>
        <w:tc>
          <w:tcPr>
            <w:tcW w:w="1690" w:type="dxa"/>
          </w:tcPr>
          <w:p w14:paraId="602A1896" w14:textId="77777777" w:rsidR="007C4C72" w:rsidRDefault="00BA3E4F">
            <w:pPr>
              <w:spacing w:line="300" w:lineRule="auto"/>
              <w:jc w:val="center"/>
              <w:rPr>
                <w:rFonts w:ascii="仿宋" w:eastAsia="仿宋" w:hAnsi="仿宋"/>
                <w:szCs w:val="21"/>
              </w:rPr>
            </w:pPr>
            <w:r>
              <w:rPr>
                <w:rFonts w:ascii="仿宋" w:eastAsia="仿宋" w:hAnsi="仿宋"/>
                <w:szCs w:val="21"/>
              </w:rPr>
              <w:t>全套</w:t>
            </w:r>
          </w:p>
        </w:tc>
      </w:tr>
      <w:tr w:rsidR="007C4C72" w14:paraId="62D56822" w14:textId="77777777">
        <w:trPr>
          <w:jc w:val="center"/>
        </w:trPr>
        <w:tc>
          <w:tcPr>
            <w:tcW w:w="704" w:type="dxa"/>
          </w:tcPr>
          <w:p w14:paraId="353F871E" w14:textId="77777777" w:rsidR="007C4C72" w:rsidRDefault="00BA3E4F">
            <w:pPr>
              <w:spacing w:line="300" w:lineRule="auto"/>
              <w:jc w:val="center"/>
              <w:rPr>
                <w:szCs w:val="21"/>
              </w:rPr>
            </w:pPr>
            <w:r>
              <w:rPr>
                <w:szCs w:val="21"/>
              </w:rPr>
              <w:t>2</w:t>
            </w:r>
          </w:p>
        </w:tc>
        <w:tc>
          <w:tcPr>
            <w:tcW w:w="4111" w:type="dxa"/>
            <w:gridSpan w:val="2"/>
          </w:tcPr>
          <w:p w14:paraId="612F52A7" w14:textId="77777777" w:rsidR="007C4C72" w:rsidRDefault="00BA3E4F">
            <w:pPr>
              <w:spacing w:line="300" w:lineRule="auto"/>
              <w:jc w:val="center"/>
              <w:rPr>
                <w:rFonts w:ascii="仿宋" w:eastAsia="仿宋" w:hAnsi="仿宋"/>
                <w:szCs w:val="21"/>
              </w:rPr>
            </w:pPr>
            <w:r>
              <w:rPr>
                <w:rFonts w:ascii="仿宋" w:eastAsia="仿宋" w:hAnsi="仿宋"/>
                <w:szCs w:val="21"/>
              </w:rPr>
              <w:t>激光焊接机器人</w:t>
            </w:r>
          </w:p>
        </w:tc>
        <w:tc>
          <w:tcPr>
            <w:tcW w:w="1712" w:type="dxa"/>
          </w:tcPr>
          <w:p w14:paraId="6F82B8D1" w14:textId="77777777" w:rsidR="007C4C72" w:rsidRDefault="00BA3E4F">
            <w:pPr>
              <w:spacing w:line="300" w:lineRule="auto"/>
              <w:jc w:val="center"/>
              <w:rPr>
                <w:szCs w:val="21"/>
              </w:rPr>
            </w:pPr>
            <w:r>
              <w:rPr>
                <w:szCs w:val="21"/>
              </w:rPr>
              <w:t>2</w:t>
            </w:r>
          </w:p>
        </w:tc>
        <w:tc>
          <w:tcPr>
            <w:tcW w:w="1690" w:type="dxa"/>
          </w:tcPr>
          <w:p w14:paraId="04F91633" w14:textId="77777777" w:rsidR="007C4C72" w:rsidRDefault="00BA3E4F">
            <w:pPr>
              <w:spacing w:line="300" w:lineRule="auto"/>
              <w:jc w:val="center"/>
              <w:rPr>
                <w:rFonts w:ascii="仿宋" w:eastAsia="仿宋" w:hAnsi="仿宋"/>
                <w:szCs w:val="21"/>
              </w:rPr>
            </w:pPr>
            <w:r>
              <w:rPr>
                <w:rFonts w:ascii="仿宋" w:eastAsia="仿宋" w:hAnsi="仿宋"/>
                <w:szCs w:val="21"/>
              </w:rPr>
              <w:t>全套</w:t>
            </w:r>
          </w:p>
        </w:tc>
      </w:tr>
      <w:tr w:rsidR="007C4C72" w14:paraId="2E5E8F5E" w14:textId="77777777">
        <w:trPr>
          <w:jc w:val="center"/>
        </w:trPr>
        <w:tc>
          <w:tcPr>
            <w:tcW w:w="704" w:type="dxa"/>
          </w:tcPr>
          <w:p w14:paraId="3008D6BD" w14:textId="77777777" w:rsidR="007C4C72" w:rsidRDefault="00BA3E4F">
            <w:pPr>
              <w:spacing w:line="300" w:lineRule="auto"/>
              <w:jc w:val="center"/>
              <w:rPr>
                <w:szCs w:val="21"/>
              </w:rPr>
            </w:pPr>
            <w:r>
              <w:rPr>
                <w:szCs w:val="21"/>
              </w:rPr>
              <w:t>3</w:t>
            </w:r>
          </w:p>
        </w:tc>
        <w:tc>
          <w:tcPr>
            <w:tcW w:w="4111" w:type="dxa"/>
            <w:gridSpan w:val="2"/>
          </w:tcPr>
          <w:p w14:paraId="5E22EA33" w14:textId="77777777" w:rsidR="007C4C72" w:rsidRDefault="00BA3E4F">
            <w:pPr>
              <w:spacing w:line="300" w:lineRule="auto"/>
              <w:jc w:val="center"/>
              <w:rPr>
                <w:rFonts w:ascii="仿宋" w:eastAsia="仿宋" w:hAnsi="仿宋"/>
                <w:szCs w:val="21"/>
              </w:rPr>
            </w:pPr>
            <w:r>
              <w:rPr>
                <w:rFonts w:ascii="仿宋" w:eastAsia="仿宋" w:hAnsi="仿宋"/>
                <w:szCs w:val="21"/>
              </w:rPr>
              <w:t>弧焊机器人</w:t>
            </w:r>
          </w:p>
        </w:tc>
        <w:tc>
          <w:tcPr>
            <w:tcW w:w="1712" w:type="dxa"/>
          </w:tcPr>
          <w:p w14:paraId="7C7F82B0" w14:textId="77777777" w:rsidR="007C4C72" w:rsidRDefault="00BA3E4F">
            <w:pPr>
              <w:spacing w:line="300" w:lineRule="auto"/>
              <w:jc w:val="center"/>
              <w:rPr>
                <w:szCs w:val="21"/>
              </w:rPr>
            </w:pPr>
            <w:r>
              <w:rPr>
                <w:szCs w:val="21"/>
              </w:rPr>
              <w:t>8</w:t>
            </w:r>
          </w:p>
        </w:tc>
        <w:tc>
          <w:tcPr>
            <w:tcW w:w="1690" w:type="dxa"/>
          </w:tcPr>
          <w:p w14:paraId="42C583D0" w14:textId="77777777" w:rsidR="007C4C72" w:rsidRDefault="00BA3E4F">
            <w:pPr>
              <w:spacing w:line="300" w:lineRule="auto"/>
              <w:jc w:val="center"/>
              <w:rPr>
                <w:rFonts w:ascii="仿宋" w:eastAsia="仿宋" w:hAnsi="仿宋"/>
                <w:szCs w:val="21"/>
              </w:rPr>
            </w:pPr>
            <w:r>
              <w:rPr>
                <w:rFonts w:ascii="仿宋" w:eastAsia="仿宋" w:hAnsi="仿宋"/>
                <w:szCs w:val="21"/>
              </w:rPr>
              <w:t>全套</w:t>
            </w:r>
          </w:p>
        </w:tc>
      </w:tr>
      <w:tr w:rsidR="007C4C72" w14:paraId="73955487" w14:textId="77777777">
        <w:trPr>
          <w:jc w:val="center"/>
        </w:trPr>
        <w:tc>
          <w:tcPr>
            <w:tcW w:w="704" w:type="dxa"/>
          </w:tcPr>
          <w:p w14:paraId="7CAEC397" w14:textId="77777777" w:rsidR="007C4C72" w:rsidRDefault="00BA3E4F">
            <w:pPr>
              <w:spacing w:line="300" w:lineRule="auto"/>
              <w:jc w:val="center"/>
              <w:rPr>
                <w:szCs w:val="21"/>
              </w:rPr>
            </w:pPr>
            <w:r>
              <w:rPr>
                <w:szCs w:val="21"/>
              </w:rPr>
              <w:t>4</w:t>
            </w:r>
          </w:p>
        </w:tc>
        <w:tc>
          <w:tcPr>
            <w:tcW w:w="4111" w:type="dxa"/>
            <w:gridSpan w:val="2"/>
          </w:tcPr>
          <w:p w14:paraId="57926BC5" w14:textId="77777777" w:rsidR="007C4C72" w:rsidRDefault="00BA3E4F">
            <w:pPr>
              <w:spacing w:line="300" w:lineRule="auto"/>
              <w:jc w:val="center"/>
              <w:rPr>
                <w:rFonts w:ascii="仿宋" w:eastAsia="仿宋" w:hAnsi="仿宋"/>
                <w:szCs w:val="21"/>
              </w:rPr>
            </w:pPr>
            <w:r>
              <w:rPr>
                <w:rFonts w:ascii="仿宋" w:eastAsia="仿宋" w:hAnsi="仿宋"/>
                <w:szCs w:val="21"/>
              </w:rPr>
              <w:t>等离子弧焊机</w:t>
            </w:r>
          </w:p>
        </w:tc>
        <w:tc>
          <w:tcPr>
            <w:tcW w:w="1712" w:type="dxa"/>
          </w:tcPr>
          <w:p w14:paraId="273D3E68" w14:textId="77777777" w:rsidR="007C4C72" w:rsidRDefault="00BA3E4F">
            <w:pPr>
              <w:spacing w:line="300" w:lineRule="auto"/>
              <w:jc w:val="center"/>
              <w:rPr>
                <w:szCs w:val="21"/>
              </w:rPr>
            </w:pPr>
            <w:r>
              <w:rPr>
                <w:szCs w:val="21"/>
              </w:rPr>
              <w:t>1</w:t>
            </w:r>
          </w:p>
        </w:tc>
        <w:tc>
          <w:tcPr>
            <w:tcW w:w="1690" w:type="dxa"/>
          </w:tcPr>
          <w:p w14:paraId="738FED73" w14:textId="77777777" w:rsidR="007C4C72" w:rsidRDefault="00BA3E4F">
            <w:pPr>
              <w:spacing w:line="300" w:lineRule="auto"/>
              <w:jc w:val="center"/>
              <w:rPr>
                <w:rFonts w:ascii="仿宋" w:eastAsia="仿宋" w:hAnsi="仿宋"/>
                <w:szCs w:val="21"/>
              </w:rPr>
            </w:pPr>
            <w:r>
              <w:rPr>
                <w:rFonts w:ascii="仿宋" w:eastAsia="仿宋" w:hAnsi="仿宋"/>
                <w:szCs w:val="21"/>
              </w:rPr>
              <w:t>全套</w:t>
            </w:r>
          </w:p>
        </w:tc>
      </w:tr>
      <w:tr w:rsidR="007C4C72" w14:paraId="5E258B95" w14:textId="77777777">
        <w:trPr>
          <w:jc w:val="center"/>
        </w:trPr>
        <w:tc>
          <w:tcPr>
            <w:tcW w:w="704" w:type="dxa"/>
          </w:tcPr>
          <w:p w14:paraId="42D8B3B5" w14:textId="77777777" w:rsidR="007C4C72" w:rsidRDefault="00BA3E4F">
            <w:pPr>
              <w:spacing w:line="300" w:lineRule="auto"/>
              <w:jc w:val="center"/>
              <w:rPr>
                <w:szCs w:val="21"/>
              </w:rPr>
            </w:pPr>
            <w:r>
              <w:rPr>
                <w:szCs w:val="21"/>
              </w:rPr>
              <w:t>5</w:t>
            </w:r>
          </w:p>
        </w:tc>
        <w:tc>
          <w:tcPr>
            <w:tcW w:w="4111" w:type="dxa"/>
            <w:gridSpan w:val="2"/>
          </w:tcPr>
          <w:p w14:paraId="0E72F98E" w14:textId="77777777" w:rsidR="007C4C72" w:rsidRDefault="00BA3E4F">
            <w:pPr>
              <w:spacing w:line="300" w:lineRule="auto"/>
              <w:jc w:val="center"/>
              <w:rPr>
                <w:rFonts w:ascii="仿宋" w:eastAsia="仿宋" w:hAnsi="仿宋"/>
                <w:szCs w:val="21"/>
              </w:rPr>
            </w:pPr>
            <w:r>
              <w:rPr>
                <w:rFonts w:ascii="仿宋" w:eastAsia="仿宋" w:hAnsi="仿宋"/>
                <w:szCs w:val="21"/>
              </w:rPr>
              <w:t>焊接机器人仿真机房</w:t>
            </w:r>
          </w:p>
        </w:tc>
        <w:tc>
          <w:tcPr>
            <w:tcW w:w="1712" w:type="dxa"/>
          </w:tcPr>
          <w:p w14:paraId="6BDC650B" w14:textId="77777777" w:rsidR="007C4C72" w:rsidRDefault="00BA3E4F">
            <w:pPr>
              <w:spacing w:line="300" w:lineRule="auto"/>
              <w:jc w:val="center"/>
              <w:rPr>
                <w:szCs w:val="21"/>
              </w:rPr>
            </w:pPr>
            <w:r>
              <w:rPr>
                <w:szCs w:val="21"/>
              </w:rPr>
              <w:t>48</w:t>
            </w:r>
          </w:p>
        </w:tc>
        <w:tc>
          <w:tcPr>
            <w:tcW w:w="1690" w:type="dxa"/>
          </w:tcPr>
          <w:p w14:paraId="011D5A80" w14:textId="77777777" w:rsidR="007C4C72" w:rsidRDefault="00BA3E4F">
            <w:pPr>
              <w:spacing w:line="300" w:lineRule="auto"/>
              <w:jc w:val="center"/>
              <w:rPr>
                <w:rFonts w:ascii="仿宋" w:eastAsia="仿宋" w:hAnsi="仿宋"/>
                <w:szCs w:val="21"/>
              </w:rPr>
            </w:pPr>
            <w:r>
              <w:rPr>
                <w:rFonts w:ascii="仿宋" w:eastAsia="仿宋" w:hAnsi="仿宋"/>
                <w:szCs w:val="21"/>
              </w:rPr>
              <w:t>全套</w:t>
            </w:r>
          </w:p>
        </w:tc>
      </w:tr>
    </w:tbl>
    <w:p w14:paraId="6168BDFA"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2.校外实习基地基本要求</w:t>
      </w:r>
    </w:p>
    <w:p w14:paraId="0A4D05E0" w14:textId="18EDF802" w:rsidR="007C4C72" w:rsidRDefault="00BA3E4F">
      <w:pPr>
        <w:snapToGrid w:val="0"/>
        <w:spacing w:line="500" w:lineRule="exact"/>
        <w:jc w:val="center"/>
        <w:rPr>
          <w:rFonts w:ascii="宋体" w:hAnsi="宋体"/>
          <w:szCs w:val="21"/>
        </w:rPr>
      </w:pPr>
      <w:r>
        <w:rPr>
          <w:rFonts w:ascii="宋体" w:hAnsi="宋体"/>
          <w:szCs w:val="21"/>
        </w:rPr>
        <w:t xml:space="preserve">表14 </w:t>
      </w:r>
      <w:r w:rsidR="001B4D3B">
        <w:rPr>
          <w:rFonts w:ascii="宋体" w:hAnsi="宋体" w:hint="eastAsia"/>
          <w:szCs w:val="21"/>
        </w:rPr>
        <w:t>机械制造及自动化专业</w:t>
      </w:r>
      <w:r>
        <w:rPr>
          <w:rFonts w:ascii="宋体" w:hAnsi="宋体" w:hint="eastAsia"/>
          <w:szCs w:val="21"/>
        </w:rPr>
        <w:t>校外实习基地</w:t>
      </w:r>
    </w:p>
    <w:tbl>
      <w:tblPr>
        <w:tblStyle w:val="af"/>
        <w:tblW w:w="8242" w:type="dxa"/>
        <w:jc w:val="center"/>
        <w:tblLayout w:type="fixed"/>
        <w:tblLook w:val="04A0" w:firstRow="1" w:lastRow="0" w:firstColumn="1" w:lastColumn="0" w:noHBand="0" w:noVBand="1"/>
      </w:tblPr>
      <w:tblGrid>
        <w:gridCol w:w="704"/>
        <w:gridCol w:w="1997"/>
        <w:gridCol w:w="1785"/>
        <w:gridCol w:w="2030"/>
        <w:gridCol w:w="1726"/>
      </w:tblGrid>
      <w:tr w:rsidR="007C4C72" w14:paraId="7739D2AA" w14:textId="77777777">
        <w:trPr>
          <w:trHeight w:val="625"/>
          <w:jc w:val="center"/>
        </w:trPr>
        <w:tc>
          <w:tcPr>
            <w:tcW w:w="704" w:type="dxa"/>
            <w:vAlign w:val="center"/>
          </w:tcPr>
          <w:p w14:paraId="47E724FC" w14:textId="77777777" w:rsidR="007C4C72" w:rsidRDefault="00BA3E4F">
            <w:pPr>
              <w:spacing w:line="360" w:lineRule="exact"/>
              <w:jc w:val="center"/>
              <w:rPr>
                <w:rFonts w:asciiTheme="minorEastAsia" w:hAnsiTheme="minorEastAsia"/>
                <w:bCs/>
                <w:szCs w:val="21"/>
              </w:rPr>
            </w:pPr>
            <w:r>
              <w:rPr>
                <w:rFonts w:asciiTheme="minorEastAsia" w:hAnsiTheme="minorEastAsia" w:hint="eastAsia"/>
                <w:bCs/>
                <w:szCs w:val="21"/>
              </w:rPr>
              <w:t>序号</w:t>
            </w:r>
          </w:p>
        </w:tc>
        <w:tc>
          <w:tcPr>
            <w:tcW w:w="1997" w:type="dxa"/>
            <w:vAlign w:val="center"/>
          </w:tcPr>
          <w:p w14:paraId="0982C3BF" w14:textId="77777777" w:rsidR="007C4C72" w:rsidRDefault="00BA3E4F">
            <w:pPr>
              <w:spacing w:line="360" w:lineRule="exact"/>
              <w:jc w:val="center"/>
              <w:rPr>
                <w:rFonts w:asciiTheme="minorEastAsia" w:hAnsiTheme="minorEastAsia"/>
                <w:bCs/>
                <w:szCs w:val="21"/>
              </w:rPr>
            </w:pPr>
            <w:r>
              <w:rPr>
                <w:rFonts w:asciiTheme="minorEastAsia" w:hAnsiTheme="minorEastAsia" w:hint="eastAsia"/>
                <w:bCs/>
                <w:szCs w:val="21"/>
              </w:rPr>
              <w:t>校外实习基地名称</w:t>
            </w:r>
          </w:p>
        </w:tc>
        <w:tc>
          <w:tcPr>
            <w:tcW w:w="1785" w:type="dxa"/>
            <w:vAlign w:val="center"/>
          </w:tcPr>
          <w:p w14:paraId="789C34F3" w14:textId="77777777" w:rsidR="007C4C72" w:rsidRDefault="00BA3E4F">
            <w:pPr>
              <w:spacing w:line="360" w:lineRule="exact"/>
              <w:jc w:val="center"/>
              <w:rPr>
                <w:rFonts w:asciiTheme="minorEastAsia" w:hAnsiTheme="minorEastAsia"/>
                <w:bCs/>
                <w:szCs w:val="21"/>
              </w:rPr>
            </w:pPr>
            <w:r>
              <w:rPr>
                <w:rFonts w:asciiTheme="minorEastAsia" w:hAnsiTheme="minorEastAsia" w:hint="eastAsia"/>
                <w:bCs/>
                <w:szCs w:val="21"/>
              </w:rPr>
              <w:t>合作企业名称</w:t>
            </w:r>
          </w:p>
        </w:tc>
        <w:tc>
          <w:tcPr>
            <w:tcW w:w="2030" w:type="dxa"/>
            <w:vAlign w:val="center"/>
          </w:tcPr>
          <w:p w14:paraId="1BA841D2" w14:textId="77777777" w:rsidR="007C4C72" w:rsidRDefault="00BA3E4F">
            <w:pPr>
              <w:spacing w:line="360" w:lineRule="exact"/>
              <w:jc w:val="center"/>
              <w:rPr>
                <w:rFonts w:asciiTheme="minorEastAsia" w:hAnsiTheme="minorEastAsia"/>
                <w:bCs/>
                <w:szCs w:val="21"/>
              </w:rPr>
            </w:pPr>
            <w:r>
              <w:rPr>
                <w:rFonts w:asciiTheme="minorEastAsia" w:hAnsiTheme="minorEastAsia" w:hint="eastAsia"/>
                <w:bCs/>
                <w:szCs w:val="21"/>
              </w:rPr>
              <w:t>岗位（群）名称[</w:t>
            </w:r>
            <w:r>
              <w:rPr>
                <w:rFonts w:asciiTheme="minorEastAsia" w:hAnsiTheme="minorEastAsia"/>
                <w:bCs/>
                <w:szCs w:val="21"/>
              </w:rPr>
              <w:t>4]</w:t>
            </w:r>
          </w:p>
        </w:tc>
        <w:tc>
          <w:tcPr>
            <w:tcW w:w="1726" w:type="dxa"/>
            <w:vAlign w:val="center"/>
          </w:tcPr>
          <w:p w14:paraId="20F1CC5D" w14:textId="77777777" w:rsidR="007C4C72" w:rsidRDefault="00BA3E4F">
            <w:pPr>
              <w:spacing w:line="360" w:lineRule="exact"/>
              <w:jc w:val="center"/>
              <w:rPr>
                <w:rFonts w:asciiTheme="minorEastAsia" w:hAnsiTheme="minorEastAsia"/>
                <w:bCs/>
                <w:szCs w:val="21"/>
              </w:rPr>
            </w:pPr>
            <w:r>
              <w:rPr>
                <w:rFonts w:asciiTheme="minorEastAsia" w:hAnsiTheme="minorEastAsia" w:hint="eastAsia"/>
                <w:bCs/>
                <w:szCs w:val="21"/>
              </w:rPr>
              <w:t>合作深度</w:t>
            </w:r>
          </w:p>
        </w:tc>
      </w:tr>
      <w:tr w:rsidR="007C4C72" w14:paraId="3F1AD02B" w14:textId="77777777">
        <w:trPr>
          <w:trHeight w:val="625"/>
          <w:jc w:val="center"/>
        </w:trPr>
        <w:tc>
          <w:tcPr>
            <w:tcW w:w="704" w:type="dxa"/>
          </w:tcPr>
          <w:p w14:paraId="0053BD85"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1</w:t>
            </w:r>
          </w:p>
        </w:tc>
        <w:tc>
          <w:tcPr>
            <w:tcW w:w="1997" w:type="dxa"/>
            <w:vAlign w:val="center"/>
          </w:tcPr>
          <w:p w14:paraId="279A513D"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特瑞斯能源装备股份有限公司</w:t>
            </w:r>
          </w:p>
        </w:tc>
        <w:tc>
          <w:tcPr>
            <w:tcW w:w="1785" w:type="dxa"/>
            <w:vAlign w:val="center"/>
          </w:tcPr>
          <w:p w14:paraId="662B544C"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特瑞斯能源装备股份有限公司</w:t>
            </w:r>
          </w:p>
        </w:tc>
        <w:tc>
          <w:tcPr>
            <w:tcW w:w="2030" w:type="dxa"/>
          </w:tcPr>
          <w:p w14:paraId="274DC63F"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机电一体化设备维修，机电一体化设备安装与调试，过程装备制造工艺及检验</w:t>
            </w:r>
          </w:p>
        </w:tc>
        <w:tc>
          <w:tcPr>
            <w:tcW w:w="1726" w:type="dxa"/>
          </w:tcPr>
          <w:p w14:paraId="6DBB222B"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一般合作</w:t>
            </w:r>
          </w:p>
        </w:tc>
      </w:tr>
      <w:tr w:rsidR="007C4C72" w14:paraId="0D362827" w14:textId="77777777">
        <w:trPr>
          <w:jc w:val="center"/>
        </w:trPr>
        <w:tc>
          <w:tcPr>
            <w:tcW w:w="704" w:type="dxa"/>
          </w:tcPr>
          <w:p w14:paraId="02B0E7E7"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2</w:t>
            </w:r>
          </w:p>
        </w:tc>
        <w:tc>
          <w:tcPr>
            <w:tcW w:w="1997" w:type="dxa"/>
          </w:tcPr>
          <w:p w14:paraId="57BD3A12"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江苏省化工设备制造安装有限公司</w:t>
            </w:r>
          </w:p>
        </w:tc>
        <w:tc>
          <w:tcPr>
            <w:tcW w:w="1785" w:type="dxa"/>
          </w:tcPr>
          <w:p w14:paraId="1169A461"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江苏省化工设备制造安装有限公司</w:t>
            </w:r>
          </w:p>
        </w:tc>
        <w:tc>
          <w:tcPr>
            <w:tcW w:w="2030" w:type="dxa"/>
          </w:tcPr>
          <w:p w14:paraId="1CD3CD92"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机电一体化设备维修，机电一体化设备安装与调试，过程装备制造工艺及检验</w:t>
            </w:r>
          </w:p>
        </w:tc>
        <w:tc>
          <w:tcPr>
            <w:tcW w:w="1726" w:type="dxa"/>
          </w:tcPr>
          <w:p w14:paraId="04821397"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一般合作</w:t>
            </w:r>
          </w:p>
        </w:tc>
      </w:tr>
      <w:tr w:rsidR="007C4C72" w14:paraId="04090C36" w14:textId="77777777">
        <w:trPr>
          <w:jc w:val="center"/>
        </w:trPr>
        <w:tc>
          <w:tcPr>
            <w:tcW w:w="704" w:type="dxa"/>
          </w:tcPr>
          <w:p w14:paraId="71AF1EA8"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3</w:t>
            </w:r>
          </w:p>
        </w:tc>
        <w:tc>
          <w:tcPr>
            <w:tcW w:w="1997" w:type="dxa"/>
          </w:tcPr>
          <w:p w14:paraId="6637FF9A"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张家港富瑞重型装备有限公司</w:t>
            </w:r>
          </w:p>
        </w:tc>
        <w:tc>
          <w:tcPr>
            <w:tcW w:w="1785" w:type="dxa"/>
          </w:tcPr>
          <w:p w14:paraId="0D55986E"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张家港富瑞重型装备有限公司</w:t>
            </w:r>
          </w:p>
        </w:tc>
        <w:tc>
          <w:tcPr>
            <w:tcW w:w="2030" w:type="dxa"/>
          </w:tcPr>
          <w:p w14:paraId="27C57380"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机电一体化设备维修，机电一体化设备安装与调试，过程装备制造工艺及检验</w:t>
            </w:r>
          </w:p>
        </w:tc>
        <w:tc>
          <w:tcPr>
            <w:tcW w:w="1726" w:type="dxa"/>
          </w:tcPr>
          <w:p w14:paraId="5CECD089"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紧密合作</w:t>
            </w:r>
          </w:p>
        </w:tc>
      </w:tr>
      <w:tr w:rsidR="007C4C72" w14:paraId="362DA22B" w14:textId="77777777">
        <w:trPr>
          <w:jc w:val="center"/>
        </w:trPr>
        <w:tc>
          <w:tcPr>
            <w:tcW w:w="704" w:type="dxa"/>
          </w:tcPr>
          <w:p w14:paraId="6A26316E"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lastRenderedPageBreak/>
              <w:t>4</w:t>
            </w:r>
          </w:p>
        </w:tc>
        <w:tc>
          <w:tcPr>
            <w:tcW w:w="1997" w:type="dxa"/>
          </w:tcPr>
          <w:p w14:paraId="5643438B"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森松集团有限公司</w:t>
            </w:r>
          </w:p>
        </w:tc>
        <w:tc>
          <w:tcPr>
            <w:tcW w:w="1785" w:type="dxa"/>
          </w:tcPr>
          <w:p w14:paraId="6D830BA0"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森松集团有限公司</w:t>
            </w:r>
          </w:p>
        </w:tc>
        <w:tc>
          <w:tcPr>
            <w:tcW w:w="2030" w:type="dxa"/>
          </w:tcPr>
          <w:p w14:paraId="5761FB0D"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压力容器检验员岗或</w:t>
            </w:r>
          </w:p>
          <w:p w14:paraId="64E8FA5C"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承压设备设计岗或</w:t>
            </w:r>
          </w:p>
          <w:p w14:paraId="58D9970D"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设备检修岗</w:t>
            </w:r>
          </w:p>
        </w:tc>
        <w:tc>
          <w:tcPr>
            <w:tcW w:w="1726" w:type="dxa"/>
          </w:tcPr>
          <w:p w14:paraId="2E84C2B0"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深度合作</w:t>
            </w:r>
          </w:p>
        </w:tc>
      </w:tr>
      <w:tr w:rsidR="007C4C72" w14:paraId="16B1E262" w14:textId="77777777">
        <w:trPr>
          <w:jc w:val="center"/>
        </w:trPr>
        <w:tc>
          <w:tcPr>
            <w:tcW w:w="704" w:type="dxa"/>
          </w:tcPr>
          <w:p w14:paraId="0FB3295C"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5</w:t>
            </w:r>
          </w:p>
        </w:tc>
        <w:tc>
          <w:tcPr>
            <w:tcW w:w="1997" w:type="dxa"/>
            <w:vAlign w:val="center"/>
          </w:tcPr>
          <w:p w14:paraId="67466AD0" w14:textId="77777777" w:rsidR="007C4C72" w:rsidRDefault="00BA3E4F">
            <w:pPr>
              <w:spacing w:line="360" w:lineRule="exact"/>
              <w:rPr>
                <w:rFonts w:asciiTheme="minorEastAsia" w:hAnsiTheme="minorEastAsia"/>
                <w:bCs/>
                <w:szCs w:val="21"/>
              </w:rPr>
            </w:pPr>
            <w:r>
              <w:rPr>
                <w:rFonts w:asciiTheme="minorEastAsia" w:hAnsiTheme="minorEastAsia"/>
                <w:bCs/>
                <w:szCs w:val="21"/>
              </w:rPr>
              <w:t>中国石化集团南京化学工业有限公司化工机械厂</w:t>
            </w:r>
          </w:p>
        </w:tc>
        <w:tc>
          <w:tcPr>
            <w:tcW w:w="1785" w:type="dxa"/>
            <w:vAlign w:val="center"/>
          </w:tcPr>
          <w:p w14:paraId="137C96D7" w14:textId="77777777" w:rsidR="007C4C72" w:rsidRDefault="00BA3E4F">
            <w:pPr>
              <w:spacing w:line="360" w:lineRule="exact"/>
              <w:rPr>
                <w:rFonts w:asciiTheme="minorEastAsia" w:hAnsiTheme="minorEastAsia"/>
                <w:bCs/>
                <w:szCs w:val="21"/>
              </w:rPr>
            </w:pPr>
            <w:r>
              <w:rPr>
                <w:rFonts w:asciiTheme="minorEastAsia" w:hAnsiTheme="minorEastAsia"/>
                <w:bCs/>
                <w:szCs w:val="21"/>
              </w:rPr>
              <w:t>中国石化集团南京化学工业有限公司化工机械厂</w:t>
            </w:r>
          </w:p>
        </w:tc>
        <w:tc>
          <w:tcPr>
            <w:tcW w:w="2030" w:type="dxa"/>
          </w:tcPr>
          <w:p w14:paraId="2DB37173"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机电一体化设备维修，机电一体化设备安装与调试，过程装备制造工艺及检验</w:t>
            </w:r>
          </w:p>
        </w:tc>
        <w:tc>
          <w:tcPr>
            <w:tcW w:w="1726" w:type="dxa"/>
          </w:tcPr>
          <w:p w14:paraId="58141D38" w14:textId="77777777" w:rsidR="007C4C72" w:rsidRDefault="00BA3E4F">
            <w:pPr>
              <w:spacing w:line="360" w:lineRule="exact"/>
              <w:rPr>
                <w:rFonts w:asciiTheme="minorEastAsia" w:hAnsiTheme="minorEastAsia"/>
                <w:bCs/>
                <w:szCs w:val="21"/>
              </w:rPr>
            </w:pPr>
            <w:r>
              <w:rPr>
                <w:rFonts w:asciiTheme="minorEastAsia" w:hAnsiTheme="minorEastAsia" w:hint="eastAsia"/>
                <w:bCs/>
                <w:szCs w:val="21"/>
              </w:rPr>
              <w:t>一般合作</w:t>
            </w:r>
          </w:p>
        </w:tc>
      </w:tr>
    </w:tbl>
    <w:p w14:paraId="414698CD"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：指在该校外实习基地具体什么岗位进行实习</w:t>
      </w:r>
    </w:p>
    <w:p w14:paraId="4C60CA16" w14:textId="77777777" w:rsidR="007C4C72" w:rsidRDefault="00BA3E4F">
      <w:pPr>
        <w:snapToGrid w:val="0"/>
        <w:spacing w:line="500" w:lineRule="exact"/>
        <w:ind w:firstLineChars="200" w:firstLine="482"/>
        <w:rPr>
          <w:rFonts w:ascii="仿宋" w:eastAsia="仿宋" w:hAnsi="仿宋"/>
          <w:b/>
          <w:color w:val="00B0F0"/>
          <w:sz w:val="24"/>
        </w:rPr>
      </w:pPr>
      <w:r>
        <w:rPr>
          <w:rFonts w:ascii="仿宋" w:eastAsia="仿宋" w:hAnsi="仿宋" w:hint="eastAsia"/>
          <w:b/>
          <w:sz w:val="24"/>
        </w:rPr>
        <w:t xml:space="preserve">（三）使用的教材、数字化（网络）资料等学习资源 </w:t>
      </w:r>
    </w:p>
    <w:p w14:paraId="38359120"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教材类型包括国家、省高职高专规划教材、精品教材、重点教材、行业部委统编教材、自编教材等</w:t>
      </w:r>
    </w:p>
    <w:p w14:paraId="7A0D3803" w14:textId="27B1D515" w:rsidR="007C4C72" w:rsidRDefault="00BA3E4F">
      <w:pPr>
        <w:snapToGrid w:val="0"/>
        <w:spacing w:line="500" w:lineRule="exact"/>
        <w:ind w:firstLineChars="200" w:firstLine="420"/>
        <w:jc w:val="center"/>
        <w:rPr>
          <w:rFonts w:ascii="宋体" w:hAnsi="宋体"/>
          <w:szCs w:val="21"/>
        </w:rPr>
      </w:pPr>
      <w:r>
        <w:rPr>
          <w:rFonts w:ascii="宋体" w:hAnsi="宋体"/>
          <w:szCs w:val="21"/>
        </w:rPr>
        <w:t xml:space="preserve">表9 </w:t>
      </w:r>
      <w:r w:rsidR="001B4D3B">
        <w:rPr>
          <w:rFonts w:ascii="宋体" w:hAnsi="宋体" w:hint="eastAsia"/>
          <w:szCs w:val="21"/>
        </w:rPr>
        <w:t>机械制造及自动化专业</w:t>
      </w:r>
      <w:r>
        <w:rPr>
          <w:rFonts w:ascii="宋体" w:hAnsi="宋体" w:hint="eastAsia"/>
          <w:szCs w:val="21"/>
        </w:rPr>
        <w:t>教材选用表</w:t>
      </w:r>
    </w:p>
    <w:tbl>
      <w:tblPr>
        <w:tblStyle w:val="af"/>
        <w:tblW w:w="0" w:type="auto"/>
        <w:jc w:val="center"/>
        <w:tblLook w:val="04A0" w:firstRow="1" w:lastRow="0" w:firstColumn="1" w:lastColumn="0" w:noHBand="0" w:noVBand="1"/>
      </w:tblPr>
      <w:tblGrid>
        <w:gridCol w:w="1157"/>
        <w:gridCol w:w="1871"/>
        <w:gridCol w:w="1708"/>
        <w:gridCol w:w="1560"/>
        <w:gridCol w:w="827"/>
        <w:gridCol w:w="1179"/>
      </w:tblGrid>
      <w:tr w:rsidR="007C4C72" w14:paraId="0BC37B39" w14:textId="77777777">
        <w:trPr>
          <w:trHeight w:val="454"/>
          <w:jc w:val="center"/>
        </w:trPr>
        <w:tc>
          <w:tcPr>
            <w:tcW w:w="1183" w:type="dxa"/>
            <w:vAlign w:val="center"/>
          </w:tcPr>
          <w:p w14:paraId="682ABE8D" w14:textId="77777777" w:rsidR="007C4C72" w:rsidRDefault="00BA3E4F">
            <w:pPr>
              <w:spacing w:line="300" w:lineRule="auto"/>
              <w:jc w:val="center"/>
              <w:rPr>
                <w:rFonts w:asciiTheme="minorEastAsia" w:hAnsiTheme="minorEastAsia"/>
                <w:b/>
                <w:szCs w:val="21"/>
              </w:rPr>
            </w:pPr>
            <w:r>
              <w:rPr>
                <w:rFonts w:asciiTheme="minorEastAsia" w:hAnsiTheme="minorEastAsia" w:hint="eastAsia"/>
                <w:szCs w:val="21"/>
              </w:rPr>
              <w:t>拟授课程</w:t>
            </w:r>
          </w:p>
        </w:tc>
        <w:tc>
          <w:tcPr>
            <w:tcW w:w="1985" w:type="dxa"/>
            <w:vAlign w:val="center"/>
          </w:tcPr>
          <w:p w14:paraId="4ADD23FA"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教材名称</w:t>
            </w:r>
          </w:p>
        </w:tc>
        <w:tc>
          <w:tcPr>
            <w:tcW w:w="1842" w:type="dxa"/>
            <w:vAlign w:val="center"/>
          </w:tcPr>
          <w:p w14:paraId="20BA1839"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教材类型</w:t>
            </w:r>
          </w:p>
        </w:tc>
        <w:tc>
          <w:tcPr>
            <w:tcW w:w="1701" w:type="dxa"/>
            <w:vAlign w:val="center"/>
          </w:tcPr>
          <w:p w14:paraId="1E3FF37D"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出版社</w:t>
            </w:r>
          </w:p>
        </w:tc>
        <w:tc>
          <w:tcPr>
            <w:tcW w:w="851" w:type="dxa"/>
            <w:vAlign w:val="center"/>
          </w:tcPr>
          <w:p w14:paraId="166CBF68"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主编</w:t>
            </w:r>
          </w:p>
        </w:tc>
        <w:tc>
          <w:tcPr>
            <w:tcW w:w="1207" w:type="dxa"/>
            <w:vAlign w:val="center"/>
          </w:tcPr>
          <w:p w14:paraId="64F7A6B6"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出版日期</w:t>
            </w:r>
          </w:p>
        </w:tc>
      </w:tr>
      <w:tr w:rsidR="007C4C72" w14:paraId="4089AD19" w14:textId="77777777">
        <w:trPr>
          <w:trHeight w:val="454"/>
          <w:jc w:val="center"/>
        </w:trPr>
        <w:tc>
          <w:tcPr>
            <w:tcW w:w="1183" w:type="dxa"/>
            <w:vAlign w:val="center"/>
          </w:tcPr>
          <w:p w14:paraId="655AEAC8"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工程制图</w:t>
            </w:r>
          </w:p>
        </w:tc>
        <w:tc>
          <w:tcPr>
            <w:tcW w:w="1985" w:type="dxa"/>
          </w:tcPr>
          <w:p w14:paraId="6BEDF9E2"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化工制图与测绘</w:t>
            </w:r>
          </w:p>
        </w:tc>
        <w:tc>
          <w:tcPr>
            <w:tcW w:w="1842" w:type="dxa"/>
          </w:tcPr>
          <w:p w14:paraId="23983D47"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"十二五"职业教育国家规划教材</w:t>
            </w:r>
          </w:p>
        </w:tc>
        <w:tc>
          <w:tcPr>
            <w:tcW w:w="1701" w:type="dxa"/>
          </w:tcPr>
          <w:p w14:paraId="22738F1B"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化学工业出版社</w:t>
            </w:r>
          </w:p>
        </w:tc>
        <w:tc>
          <w:tcPr>
            <w:tcW w:w="851" w:type="dxa"/>
          </w:tcPr>
          <w:p w14:paraId="4645CF22"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曹咏梅、熊放民</w:t>
            </w:r>
          </w:p>
        </w:tc>
        <w:tc>
          <w:tcPr>
            <w:tcW w:w="1207" w:type="dxa"/>
          </w:tcPr>
          <w:p w14:paraId="7F281A66" w14:textId="77777777" w:rsidR="007C4C72" w:rsidRDefault="00BA3E4F">
            <w:pPr>
              <w:spacing w:line="300" w:lineRule="auto"/>
              <w:jc w:val="center"/>
              <w:rPr>
                <w:rFonts w:asciiTheme="minorEastAsia" w:hAnsiTheme="minorEastAsia"/>
                <w:szCs w:val="21"/>
              </w:rPr>
            </w:pPr>
            <w:r>
              <w:rPr>
                <w:rFonts w:asciiTheme="minorEastAsia" w:hAnsiTheme="minorEastAsia"/>
                <w:szCs w:val="21"/>
              </w:rPr>
              <w:t>2015年11</w:t>
            </w:r>
            <w:r>
              <w:rPr>
                <w:rFonts w:asciiTheme="minorEastAsia" w:hAnsiTheme="minorEastAsia" w:hint="eastAsia"/>
                <w:szCs w:val="21"/>
              </w:rPr>
              <w:t>月</w:t>
            </w:r>
          </w:p>
        </w:tc>
      </w:tr>
      <w:tr w:rsidR="007C4C72" w14:paraId="71DE6C66" w14:textId="77777777">
        <w:trPr>
          <w:trHeight w:val="454"/>
          <w:jc w:val="center"/>
        </w:trPr>
        <w:tc>
          <w:tcPr>
            <w:tcW w:w="1183" w:type="dxa"/>
            <w:vAlign w:val="center"/>
          </w:tcPr>
          <w:p w14:paraId="7CC25D3D"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电工基础</w:t>
            </w:r>
          </w:p>
        </w:tc>
        <w:tc>
          <w:tcPr>
            <w:tcW w:w="1985" w:type="dxa"/>
            <w:vAlign w:val="center"/>
          </w:tcPr>
          <w:p w14:paraId="477FE01A"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电工电子技术应用基础</w:t>
            </w:r>
          </w:p>
        </w:tc>
        <w:tc>
          <w:tcPr>
            <w:tcW w:w="1842" w:type="dxa"/>
            <w:vAlign w:val="center"/>
          </w:tcPr>
          <w:p w14:paraId="0FC51180"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高职高专规划教材</w:t>
            </w:r>
          </w:p>
        </w:tc>
        <w:tc>
          <w:tcPr>
            <w:tcW w:w="1701" w:type="dxa"/>
            <w:vAlign w:val="center"/>
          </w:tcPr>
          <w:p w14:paraId="163D1CFD"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化工出版社</w:t>
            </w:r>
          </w:p>
        </w:tc>
        <w:tc>
          <w:tcPr>
            <w:tcW w:w="851" w:type="dxa"/>
            <w:vAlign w:val="center"/>
          </w:tcPr>
          <w:p w14:paraId="418DE64F"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邓允</w:t>
            </w:r>
          </w:p>
        </w:tc>
        <w:tc>
          <w:tcPr>
            <w:tcW w:w="1207" w:type="dxa"/>
            <w:vAlign w:val="center"/>
          </w:tcPr>
          <w:p w14:paraId="7BC93AB7"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2016.04</w:t>
            </w:r>
          </w:p>
        </w:tc>
      </w:tr>
      <w:tr w:rsidR="007C4C72" w14:paraId="77F39BF3" w14:textId="77777777">
        <w:trPr>
          <w:trHeight w:val="454"/>
          <w:jc w:val="center"/>
        </w:trPr>
        <w:tc>
          <w:tcPr>
            <w:tcW w:w="1183" w:type="dxa"/>
            <w:vAlign w:val="center"/>
          </w:tcPr>
          <w:p w14:paraId="7CF170E0"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机械制造技术基础</w:t>
            </w:r>
          </w:p>
        </w:tc>
        <w:tc>
          <w:tcPr>
            <w:tcW w:w="1985" w:type="dxa"/>
            <w:vAlign w:val="center"/>
          </w:tcPr>
          <w:p w14:paraId="558429E6"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机械制造技术基础</w:t>
            </w:r>
          </w:p>
        </w:tc>
        <w:tc>
          <w:tcPr>
            <w:tcW w:w="1842" w:type="dxa"/>
            <w:vAlign w:val="center"/>
          </w:tcPr>
          <w:p w14:paraId="4A484561"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普通高等教育“十五”国家级规划教材</w:t>
            </w:r>
          </w:p>
        </w:tc>
        <w:tc>
          <w:tcPr>
            <w:tcW w:w="1701" w:type="dxa"/>
            <w:vAlign w:val="center"/>
          </w:tcPr>
          <w:p w14:paraId="519A787F" w14:textId="77777777" w:rsidR="007C4C72" w:rsidRDefault="00BA3E4F">
            <w:pPr>
              <w:spacing w:line="300" w:lineRule="auto"/>
              <w:jc w:val="center"/>
              <w:rPr>
                <w:rFonts w:asciiTheme="minorEastAsia" w:hAnsiTheme="minorEastAsia"/>
                <w:b/>
                <w:szCs w:val="21"/>
              </w:rPr>
            </w:pPr>
            <w:r>
              <w:rPr>
                <w:rFonts w:asciiTheme="minorEastAsia" w:hAnsiTheme="minorEastAsia" w:cs="仿宋" w:hint="eastAsia"/>
                <w:color w:val="000000" w:themeColor="text1"/>
                <w:szCs w:val="21"/>
              </w:rPr>
              <w:t>华中理工出版社</w:t>
            </w:r>
          </w:p>
        </w:tc>
        <w:tc>
          <w:tcPr>
            <w:tcW w:w="851" w:type="dxa"/>
            <w:vAlign w:val="center"/>
          </w:tcPr>
          <w:p w14:paraId="2E0D8D4F"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熊良山</w:t>
            </w:r>
          </w:p>
        </w:tc>
        <w:tc>
          <w:tcPr>
            <w:tcW w:w="1207" w:type="dxa"/>
            <w:vAlign w:val="center"/>
          </w:tcPr>
          <w:p w14:paraId="58F2DC20"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2006.1</w:t>
            </w:r>
          </w:p>
        </w:tc>
      </w:tr>
      <w:tr w:rsidR="007C4C72" w14:paraId="49468CB2" w14:textId="77777777">
        <w:trPr>
          <w:trHeight w:val="454"/>
          <w:jc w:val="center"/>
        </w:trPr>
        <w:tc>
          <w:tcPr>
            <w:tcW w:w="1183" w:type="dxa"/>
            <w:vAlign w:val="center"/>
          </w:tcPr>
          <w:p w14:paraId="57B2C1CC"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承压设备制造检验</w:t>
            </w:r>
          </w:p>
        </w:tc>
        <w:tc>
          <w:tcPr>
            <w:tcW w:w="1985" w:type="dxa"/>
          </w:tcPr>
          <w:p w14:paraId="7FC18726"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化工装备</w:t>
            </w:r>
            <w:r>
              <w:rPr>
                <w:rFonts w:asciiTheme="minorEastAsia" w:hAnsiTheme="minorEastAsia"/>
                <w:szCs w:val="21"/>
              </w:rPr>
              <w:t>制造检验</w:t>
            </w:r>
          </w:p>
        </w:tc>
        <w:tc>
          <w:tcPr>
            <w:tcW w:w="1842" w:type="dxa"/>
          </w:tcPr>
          <w:p w14:paraId="3E6AA70E" w14:textId="77777777" w:rsidR="007C4C72" w:rsidRDefault="00BA3E4F">
            <w:pPr>
              <w:spacing w:line="300" w:lineRule="auto"/>
              <w:jc w:val="center"/>
              <w:rPr>
                <w:rFonts w:asciiTheme="minorEastAsia" w:hAnsiTheme="minorEastAsia"/>
                <w:bCs/>
                <w:szCs w:val="21"/>
              </w:rPr>
            </w:pPr>
            <w:r>
              <w:rPr>
                <w:rFonts w:asciiTheme="minorEastAsia" w:hAnsiTheme="minorEastAsia"/>
                <w:bCs/>
                <w:szCs w:val="21"/>
              </w:rPr>
              <w:t>自编校本教材</w:t>
            </w:r>
          </w:p>
        </w:tc>
        <w:tc>
          <w:tcPr>
            <w:tcW w:w="1701" w:type="dxa"/>
          </w:tcPr>
          <w:p w14:paraId="1C978D71" w14:textId="77777777" w:rsidR="007C4C72" w:rsidRDefault="00BA3E4F">
            <w:pPr>
              <w:spacing w:line="300" w:lineRule="auto"/>
              <w:jc w:val="center"/>
              <w:rPr>
                <w:rFonts w:asciiTheme="minorEastAsia" w:hAnsiTheme="minorEastAsia"/>
                <w:b/>
                <w:szCs w:val="21"/>
              </w:rPr>
            </w:pPr>
            <w:r>
              <w:rPr>
                <w:rFonts w:asciiTheme="minorEastAsia" w:hAnsiTheme="minorEastAsia"/>
                <w:bCs/>
                <w:szCs w:val="21"/>
              </w:rPr>
              <w:t>常州工程职业技术学院</w:t>
            </w:r>
          </w:p>
        </w:tc>
        <w:tc>
          <w:tcPr>
            <w:tcW w:w="851" w:type="dxa"/>
          </w:tcPr>
          <w:p w14:paraId="7D19FB38" w14:textId="77777777" w:rsidR="007C4C72" w:rsidRDefault="00BA3E4F">
            <w:pPr>
              <w:spacing w:line="300" w:lineRule="auto"/>
              <w:jc w:val="center"/>
              <w:rPr>
                <w:rFonts w:asciiTheme="minorEastAsia" w:hAnsiTheme="minorEastAsia"/>
                <w:bCs/>
                <w:szCs w:val="21"/>
              </w:rPr>
            </w:pPr>
            <w:r>
              <w:rPr>
                <w:rFonts w:asciiTheme="minorEastAsia" w:hAnsiTheme="minorEastAsia" w:hint="eastAsia"/>
                <w:bCs/>
                <w:szCs w:val="21"/>
              </w:rPr>
              <w:t>孙德</w:t>
            </w:r>
            <w:r>
              <w:rPr>
                <w:rFonts w:asciiTheme="minorEastAsia" w:hAnsiTheme="minorEastAsia"/>
                <w:bCs/>
                <w:szCs w:val="21"/>
              </w:rPr>
              <w:t>松</w:t>
            </w:r>
          </w:p>
        </w:tc>
        <w:tc>
          <w:tcPr>
            <w:tcW w:w="1207" w:type="dxa"/>
          </w:tcPr>
          <w:p w14:paraId="68C78502" w14:textId="77777777" w:rsidR="007C4C72" w:rsidRDefault="00BA3E4F">
            <w:pPr>
              <w:spacing w:line="300" w:lineRule="auto"/>
              <w:jc w:val="center"/>
              <w:rPr>
                <w:rFonts w:asciiTheme="minorEastAsia" w:hAnsiTheme="minorEastAsia"/>
                <w:bCs/>
                <w:szCs w:val="21"/>
              </w:rPr>
            </w:pPr>
            <w:r>
              <w:rPr>
                <w:rFonts w:asciiTheme="minorEastAsia" w:hAnsiTheme="minorEastAsia" w:hint="eastAsia"/>
                <w:bCs/>
                <w:szCs w:val="21"/>
              </w:rPr>
              <w:t>新编</w:t>
            </w:r>
          </w:p>
        </w:tc>
      </w:tr>
      <w:tr w:rsidR="007C4C72" w14:paraId="6EFC719A" w14:textId="77777777">
        <w:trPr>
          <w:trHeight w:val="454"/>
          <w:jc w:val="center"/>
        </w:trPr>
        <w:tc>
          <w:tcPr>
            <w:tcW w:w="1183" w:type="dxa"/>
            <w:vAlign w:val="center"/>
          </w:tcPr>
          <w:p w14:paraId="329062E1"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液压与气压传动</w:t>
            </w:r>
          </w:p>
        </w:tc>
        <w:tc>
          <w:tcPr>
            <w:tcW w:w="1985" w:type="dxa"/>
          </w:tcPr>
          <w:p w14:paraId="682E1FE3"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液压与气压传动技术</w:t>
            </w:r>
          </w:p>
        </w:tc>
        <w:tc>
          <w:tcPr>
            <w:tcW w:w="1842" w:type="dxa"/>
          </w:tcPr>
          <w:p w14:paraId="4C8A329D"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高等职业院校机电类“十二五”规划教材</w:t>
            </w:r>
          </w:p>
        </w:tc>
        <w:tc>
          <w:tcPr>
            <w:tcW w:w="1701" w:type="dxa"/>
          </w:tcPr>
          <w:p w14:paraId="6CC48122" w14:textId="77777777" w:rsidR="007C4C72" w:rsidRDefault="00BA3E4F">
            <w:pPr>
              <w:spacing w:line="300" w:lineRule="auto"/>
              <w:jc w:val="center"/>
              <w:rPr>
                <w:rFonts w:asciiTheme="minorEastAsia" w:hAnsiTheme="minorEastAsia"/>
                <w:b/>
                <w:szCs w:val="21"/>
              </w:rPr>
            </w:pPr>
            <w:r>
              <w:rPr>
                <w:rFonts w:asciiTheme="minorEastAsia" w:hAnsiTheme="minorEastAsia" w:cs="仿宋" w:hint="eastAsia"/>
                <w:color w:val="000000" w:themeColor="text1"/>
                <w:szCs w:val="21"/>
              </w:rPr>
              <w:t>人民邮电出版社</w:t>
            </w:r>
          </w:p>
        </w:tc>
        <w:tc>
          <w:tcPr>
            <w:tcW w:w="851" w:type="dxa"/>
          </w:tcPr>
          <w:p w14:paraId="499AD5DC"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冯锦春</w:t>
            </w:r>
          </w:p>
        </w:tc>
        <w:tc>
          <w:tcPr>
            <w:tcW w:w="1207" w:type="dxa"/>
          </w:tcPr>
          <w:p w14:paraId="540B30F6" w14:textId="77777777" w:rsidR="007C4C72" w:rsidRDefault="00BA3E4F">
            <w:pPr>
              <w:snapToGrid w:val="0"/>
              <w:jc w:val="center"/>
              <w:rPr>
                <w:rFonts w:asciiTheme="minorEastAsia" w:hAnsiTheme="minorEastAsia" w:cs="仿宋"/>
                <w:color w:val="000000" w:themeColor="text1"/>
                <w:szCs w:val="21"/>
              </w:rPr>
            </w:pPr>
            <w:r>
              <w:rPr>
                <w:rFonts w:asciiTheme="minorEastAsia" w:hAnsiTheme="minorEastAsia" w:cs="仿宋" w:hint="eastAsia"/>
                <w:color w:val="000000" w:themeColor="text1"/>
                <w:szCs w:val="21"/>
              </w:rPr>
              <w:t>2014.9</w:t>
            </w:r>
          </w:p>
          <w:p w14:paraId="4C62379D"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第2版</w:t>
            </w:r>
          </w:p>
        </w:tc>
      </w:tr>
      <w:tr w:rsidR="007C4C72" w14:paraId="2CBFBA7B" w14:textId="77777777">
        <w:trPr>
          <w:trHeight w:val="454"/>
          <w:jc w:val="center"/>
        </w:trPr>
        <w:tc>
          <w:tcPr>
            <w:tcW w:w="1183" w:type="dxa"/>
            <w:vAlign w:val="center"/>
          </w:tcPr>
          <w:p w14:paraId="659F0C8A"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工装夹具设计</w:t>
            </w:r>
          </w:p>
        </w:tc>
        <w:tc>
          <w:tcPr>
            <w:tcW w:w="1985" w:type="dxa"/>
            <w:vAlign w:val="center"/>
          </w:tcPr>
          <w:p w14:paraId="21B1040B"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机械制造工艺与夹具应用</w:t>
            </w:r>
          </w:p>
        </w:tc>
        <w:tc>
          <w:tcPr>
            <w:tcW w:w="1842" w:type="dxa"/>
            <w:vAlign w:val="center"/>
          </w:tcPr>
          <w:p w14:paraId="1EF4E1C8"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规划教材</w:t>
            </w:r>
          </w:p>
        </w:tc>
        <w:tc>
          <w:tcPr>
            <w:tcW w:w="1701" w:type="dxa"/>
            <w:vAlign w:val="center"/>
          </w:tcPr>
          <w:p w14:paraId="33866995" w14:textId="77777777" w:rsidR="007C4C72" w:rsidRDefault="00BA3E4F">
            <w:pPr>
              <w:spacing w:line="300" w:lineRule="auto"/>
              <w:jc w:val="center"/>
              <w:rPr>
                <w:rFonts w:asciiTheme="minorEastAsia" w:hAnsiTheme="minorEastAsia"/>
                <w:b/>
                <w:szCs w:val="21"/>
              </w:rPr>
            </w:pPr>
            <w:r>
              <w:rPr>
                <w:rFonts w:asciiTheme="minorEastAsia" w:hAnsiTheme="minorEastAsia" w:cs="仿宋" w:hint="eastAsia"/>
                <w:color w:val="000000" w:themeColor="text1"/>
                <w:szCs w:val="21"/>
              </w:rPr>
              <w:t>化学工业出版社</w:t>
            </w:r>
          </w:p>
        </w:tc>
        <w:tc>
          <w:tcPr>
            <w:tcW w:w="851" w:type="dxa"/>
            <w:vAlign w:val="center"/>
          </w:tcPr>
          <w:p w14:paraId="468D4E3F"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邹积德</w:t>
            </w:r>
          </w:p>
        </w:tc>
        <w:tc>
          <w:tcPr>
            <w:tcW w:w="1207" w:type="dxa"/>
            <w:vAlign w:val="center"/>
          </w:tcPr>
          <w:p w14:paraId="35FFADEA"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2013</w:t>
            </w:r>
          </w:p>
        </w:tc>
      </w:tr>
      <w:tr w:rsidR="007C4C72" w14:paraId="3D663E31" w14:textId="77777777">
        <w:trPr>
          <w:trHeight w:val="454"/>
          <w:jc w:val="center"/>
        </w:trPr>
        <w:tc>
          <w:tcPr>
            <w:tcW w:w="1183" w:type="dxa"/>
            <w:vAlign w:val="center"/>
          </w:tcPr>
          <w:p w14:paraId="5261DDAB"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电气与 PLC控制技术</w:t>
            </w:r>
          </w:p>
        </w:tc>
        <w:tc>
          <w:tcPr>
            <w:tcW w:w="1985" w:type="dxa"/>
            <w:vAlign w:val="center"/>
          </w:tcPr>
          <w:p w14:paraId="0F81D2EC"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电气控制与PLC应用</w:t>
            </w:r>
          </w:p>
        </w:tc>
        <w:tc>
          <w:tcPr>
            <w:tcW w:w="1842" w:type="dxa"/>
            <w:vAlign w:val="center"/>
          </w:tcPr>
          <w:p w14:paraId="02856D7F"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职业院校机电类“十三五”微课版规划教材</w:t>
            </w:r>
          </w:p>
        </w:tc>
        <w:tc>
          <w:tcPr>
            <w:tcW w:w="1701" w:type="dxa"/>
            <w:vAlign w:val="center"/>
          </w:tcPr>
          <w:p w14:paraId="53C658BC" w14:textId="77777777" w:rsidR="007C4C72" w:rsidRDefault="00BA3E4F">
            <w:pPr>
              <w:spacing w:line="300" w:lineRule="auto"/>
              <w:jc w:val="center"/>
              <w:rPr>
                <w:rFonts w:asciiTheme="minorEastAsia" w:hAnsiTheme="minorEastAsia"/>
                <w:b/>
                <w:szCs w:val="21"/>
              </w:rPr>
            </w:pPr>
            <w:r>
              <w:rPr>
                <w:rFonts w:asciiTheme="minorEastAsia" w:hAnsiTheme="minorEastAsia" w:cs="仿宋" w:hint="eastAsia"/>
                <w:color w:val="000000" w:themeColor="text1"/>
                <w:szCs w:val="21"/>
              </w:rPr>
              <w:t>人民邮电出版社</w:t>
            </w:r>
          </w:p>
        </w:tc>
        <w:tc>
          <w:tcPr>
            <w:tcW w:w="851" w:type="dxa"/>
            <w:vAlign w:val="center"/>
          </w:tcPr>
          <w:p w14:paraId="7B46F598"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郭艳萍</w:t>
            </w:r>
          </w:p>
        </w:tc>
        <w:tc>
          <w:tcPr>
            <w:tcW w:w="1207" w:type="dxa"/>
            <w:vAlign w:val="center"/>
          </w:tcPr>
          <w:p w14:paraId="6C48BC21"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2017</w:t>
            </w:r>
          </w:p>
        </w:tc>
      </w:tr>
      <w:tr w:rsidR="007C4C72" w14:paraId="5D192694" w14:textId="77777777">
        <w:trPr>
          <w:trHeight w:val="454"/>
          <w:jc w:val="center"/>
        </w:trPr>
        <w:tc>
          <w:tcPr>
            <w:tcW w:w="1183" w:type="dxa"/>
            <w:vAlign w:val="center"/>
          </w:tcPr>
          <w:p w14:paraId="166CAF8D"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机械CAD/CAM应用实训</w:t>
            </w:r>
          </w:p>
        </w:tc>
        <w:tc>
          <w:tcPr>
            <w:tcW w:w="1985" w:type="dxa"/>
            <w:vAlign w:val="center"/>
          </w:tcPr>
          <w:p w14:paraId="62976E37"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UGNX8.0三维机械设计</w:t>
            </w:r>
          </w:p>
        </w:tc>
        <w:tc>
          <w:tcPr>
            <w:tcW w:w="1842" w:type="dxa"/>
            <w:vAlign w:val="center"/>
          </w:tcPr>
          <w:p w14:paraId="666C2472"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十二五规划教材</w:t>
            </w:r>
          </w:p>
        </w:tc>
        <w:tc>
          <w:tcPr>
            <w:tcW w:w="1701" w:type="dxa"/>
            <w:vAlign w:val="center"/>
          </w:tcPr>
          <w:p w14:paraId="5DBF1BE7" w14:textId="77777777" w:rsidR="007C4C72" w:rsidRDefault="00BA3E4F">
            <w:pPr>
              <w:spacing w:line="300" w:lineRule="auto"/>
              <w:jc w:val="center"/>
              <w:rPr>
                <w:rFonts w:asciiTheme="minorEastAsia" w:hAnsiTheme="minorEastAsia"/>
                <w:b/>
                <w:szCs w:val="21"/>
              </w:rPr>
            </w:pPr>
            <w:r>
              <w:rPr>
                <w:rFonts w:asciiTheme="minorEastAsia" w:hAnsiTheme="minorEastAsia" w:cs="仿宋" w:hint="eastAsia"/>
                <w:color w:val="000000" w:themeColor="text1"/>
                <w:szCs w:val="21"/>
              </w:rPr>
              <w:t>机械工业出版社</w:t>
            </w:r>
          </w:p>
        </w:tc>
        <w:tc>
          <w:tcPr>
            <w:tcW w:w="851" w:type="dxa"/>
            <w:vAlign w:val="center"/>
          </w:tcPr>
          <w:p w14:paraId="079E5BBE"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臧艳红</w:t>
            </w:r>
          </w:p>
        </w:tc>
        <w:tc>
          <w:tcPr>
            <w:tcW w:w="1207" w:type="dxa"/>
            <w:vAlign w:val="center"/>
          </w:tcPr>
          <w:p w14:paraId="61322DEF" w14:textId="77777777" w:rsidR="007C4C72" w:rsidRDefault="00BA3E4F">
            <w:pPr>
              <w:spacing w:line="300" w:lineRule="auto"/>
              <w:jc w:val="center"/>
              <w:rPr>
                <w:rFonts w:asciiTheme="minorEastAsia" w:hAnsiTheme="minorEastAsia"/>
                <w:bCs/>
                <w:szCs w:val="21"/>
              </w:rPr>
            </w:pPr>
            <w:r>
              <w:rPr>
                <w:rFonts w:asciiTheme="minorEastAsia" w:hAnsiTheme="minorEastAsia" w:cs="仿宋" w:hint="eastAsia"/>
                <w:color w:val="000000" w:themeColor="text1"/>
                <w:szCs w:val="21"/>
              </w:rPr>
              <w:t>2015</w:t>
            </w:r>
          </w:p>
        </w:tc>
      </w:tr>
    </w:tbl>
    <w:p w14:paraId="28E9E62A" w14:textId="2C56D38C" w:rsidR="007C4C72" w:rsidRDefault="00BA3E4F">
      <w:pPr>
        <w:snapToGrid w:val="0"/>
        <w:spacing w:line="500" w:lineRule="exact"/>
        <w:ind w:firstLineChars="200" w:firstLine="420"/>
        <w:jc w:val="center"/>
        <w:rPr>
          <w:rFonts w:ascii="宋体" w:hAnsi="宋体"/>
          <w:szCs w:val="21"/>
        </w:rPr>
      </w:pPr>
      <w:r>
        <w:rPr>
          <w:rFonts w:ascii="宋体" w:hAnsi="宋体"/>
          <w:szCs w:val="21"/>
        </w:rPr>
        <w:t xml:space="preserve">表10 </w:t>
      </w:r>
      <w:r w:rsidR="001B4D3B">
        <w:rPr>
          <w:rFonts w:ascii="宋体" w:hAnsi="宋体" w:hint="eastAsia"/>
          <w:szCs w:val="21"/>
        </w:rPr>
        <w:t>机械制造及自动化专业</w:t>
      </w:r>
      <w:r>
        <w:rPr>
          <w:rFonts w:ascii="宋体" w:hAnsi="宋体" w:hint="eastAsia"/>
          <w:szCs w:val="21"/>
        </w:rPr>
        <w:t>数字化资源选用表</w:t>
      </w:r>
    </w:p>
    <w:tbl>
      <w:tblPr>
        <w:tblStyle w:val="af"/>
        <w:tblW w:w="0" w:type="auto"/>
        <w:jc w:val="center"/>
        <w:tblLayout w:type="fixed"/>
        <w:tblLook w:val="04A0" w:firstRow="1" w:lastRow="0" w:firstColumn="1" w:lastColumn="0" w:noHBand="0" w:noVBand="1"/>
      </w:tblPr>
      <w:tblGrid>
        <w:gridCol w:w="567"/>
        <w:gridCol w:w="1784"/>
        <w:gridCol w:w="6149"/>
      </w:tblGrid>
      <w:tr w:rsidR="007C4C72" w14:paraId="5DE6FBCA" w14:textId="77777777">
        <w:trPr>
          <w:trHeight w:val="625"/>
          <w:jc w:val="center"/>
        </w:trPr>
        <w:tc>
          <w:tcPr>
            <w:tcW w:w="567" w:type="dxa"/>
            <w:vAlign w:val="center"/>
          </w:tcPr>
          <w:p w14:paraId="302FB067"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lastRenderedPageBreak/>
              <w:t>序号</w:t>
            </w:r>
          </w:p>
        </w:tc>
        <w:tc>
          <w:tcPr>
            <w:tcW w:w="1784" w:type="dxa"/>
            <w:vAlign w:val="center"/>
          </w:tcPr>
          <w:p w14:paraId="308F1C69"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数字化资源名称</w:t>
            </w:r>
          </w:p>
        </w:tc>
        <w:tc>
          <w:tcPr>
            <w:tcW w:w="6149" w:type="dxa"/>
            <w:vAlign w:val="center"/>
          </w:tcPr>
          <w:p w14:paraId="7D41BC6F" w14:textId="77777777" w:rsidR="007C4C72" w:rsidRDefault="00BA3E4F">
            <w:pPr>
              <w:spacing w:line="300" w:lineRule="auto"/>
              <w:jc w:val="center"/>
              <w:rPr>
                <w:rFonts w:asciiTheme="minorEastAsia" w:hAnsiTheme="minorEastAsia"/>
                <w:szCs w:val="21"/>
              </w:rPr>
            </w:pPr>
            <w:r>
              <w:rPr>
                <w:rFonts w:asciiTheme="minorEastAsia" w:hAnsiTheme="minorEastAsia" w:hint="eastAsia"/>
                <w:szCs w:val="21"/>
              </w:rPr>
              <w:t>资源网址</w:t>
            </w:r>
          </w:p>
        </w:tc>
      </w:tr>
      <w:tr w:rsidR="007C4C72" w14:paraId="056A4FB1" w14:textId="77777777">
        <w:trPr>
          <w:jc w:val="center"/>
        </w:trPr>
        <w:tc>
          <w:tcPr>
            <w:tcW w:w="567" w:type="dxa"/>
            <w:vAlign w:val="center"/>
          </w:tcPr>
          <w:p w14:paraId="01564BD4"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1</w:t>
            </w:r>
          </w:p>
        </w:tc>
        <w:tc>
          <w:tcPr>
            <w:tcW w:w="1784" w:type="dxa"/>
            <w:vAlign w:val="center"/>
          </w:tcPr>
          <w:p w14:paraId="66A7B684"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压力容</w:t>
            </w:r>
            <w:r>
              <w:rPr>
                <w:rFonts w:asciiTheme="minorEastAsia" w:hAnsiTheme="minorEastAsia"/>
                <w:szCs w:val="21"/>
              </w:rPr>
              <w:t>器制造检验</w:t>
            </w:r>
          </w:p>
        </w:tc>
        <w:tc>
          <w:tcPr>
            <w:tcW w:w="6149" w:type="dxa"/>
            <w:vAlign w:val="center"/>
          </w:tcPr>
          <w:p w14:paraId="4B11D021"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校园网内：工程云</w:t>
            </w:r>
            <w:r>
              <w:rPr>
                <w:rFonts w:asciiTheme="minorEastAsia" w:hAnsiTheme="minorEastAsia"/>
                <w:szCs w:val="21"/>
              </w:rPr>
              <w:t>课堂</w:t>
            </w:r>
          </w:p>
        </w:tc>
      </w:tr>
      <w:tr w:rsidR="007C4C72" w14:paraId="69D34925" w14:textId="77777777">
        <w:trPr>
          <w:jc w:val="center"/>
        </w:trPr>
        <w:tc>
          <w:tcPr>
            <w:tcW w:w="567" w:type="dxa"/>
            <w:vAlign w:val="center"/>
          </w:tcPr>
          <w:p w14:paraId="5A7FFAA3"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2</w:t>
            </w:r>
          </w:p>
        </w:tc>
        <w:tc>
          <w:tcPr>
            <w:tcW w:w="1784" w:type="dxa"/>
          </w:tcPr>
          <w:p w14:paraId="7ABF2809"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电工学</w:t>
            </w:r>
          </w:p>
        </w:tc>
        <w:tc>
          <w:tcPr>
            <w:tcW w:w="6149" w:type="dxa"/>
          </w:tcPr>
          <w:p w14:paraId="126FE5E5"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http://www.icourse163.org/course/NEU-1002083015</w:t>
            </w:r>
          </w:p>
        </w:tc>
      </w:tr>
      <w:tr w:rsidR="007C4C72" w14:paraId="4E95A83E" w14:textId="77777777">
        <w:trPr>
          <w:jc w:val="center"/>
        </w:trPr>
        <w:tc>
          <w:tcPr>
            <w:tcW w:w="567" w:type="dxa"/>
            <w:vAlign w:val="center"/>
          </w:tcPr>
          <w:p w14:paraId="69AA112A"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3</w:t>
            </w:r>
          </w:p>
        </w:tc>
        <w:tc>
          <w:tcPr>
            <w:tcW w:w="1784" w:type="dxa"/>
          </w:tcPr>
          <w:p w14:paraId="3C617AB5" w14:textId="77777777" w:rsidR="007C4C72" w:rsidRDefault="002C25EB">
            <w:pPr>
              <w:snapToGrid w:val="0"/>
              <w:spacing w:line="300" w:lineRule="auto"/>
              <w:jc w:val="center"/>
              <w:rPr>
                <w:rFonts w:asciiTheme="minorEastAsia" w:hAnsiTheme="minorEastAsia"/>
                <w:szCs w:val="21"/>
              </w:rPr>
            </w:pPr>
            <w:hyperlink r:id="rId10" w:tgtFrame="_blank" w:history="1">
              <w:r w:rsidR="00BA3E4F">
                <w:rPr>
                  <w:rFonts w:asciiTheme="minorEastAsia" w:hAnsiTheme="minorEastAsia" w:hint="eastAsia"/>
                  <w:szCs w:val="21"/>
                </w:rPr>
                <w:t>三菱FX系列PLC教程</w:t>
              </w:r>
            </w:hyperlink>
          </w:p>
        </w:tc>
        <w:tc>
          <w:tcPr>
            <w:tcW w:w="6149" w:type="dxa"/>
          </w:tcPr>
          <w:p w14:paraId="02AD54AA"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http://www.51zxw.net/list.aspx?cid=466</w:t>
            </w:r>
          </w:p>
        </w:tc>
      </w:tr>
      <w:tr w:rsidR="007C4C72" w14:paraId="0B652CD7" w14:textId="77777777">
        <w:trPr>
          <w:jc w:val="center"/>
        </w:trPr>
        <w:tc>
          <w:tcPr>
            <w:tcW w:w="567" w:type="dxa"/>
            <w:vAlign w:val="center"/>
          </w:tcPr>
          <w:p w14:paraId="5E642BFD"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4</w:t>
            </w:r>
          </w:p>
        </w:tc>
        <w:tc>
          <w:tcPr>
            <w:tcW w:w="1784" w:type="dxa"/>
          </w:tcPr>
          <w:p w14:paraId="43F8751B"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数控编程</w:t>
            </w:r>
          </w:p>
        </w:tc>
        <w:tc>
          <w:tcPr>
            <w:tcW w:w="6149" w:type="dxa"/>
          </w:tcPr>
          <w:p w14:paraId="2DB171BD"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http://www.51zxw.net/</w:t>
            </w:r>
          </w:p>
        </w:tc>
      </w:tr>
      <w:tr w:rsidR="007C4C72" w14:paraId="37EC92D7" w14:textId="77777777">
        <w:trPr>
          <w:jc w:val="center"/>
        </w:trPr>
        <w:tc>
          <w:tcPr>
            <w:tcW w:w="567" w:type="dxa"/>
            <w:vAlign w:val="center"/>
          </w:tcPr>
          <w:p w14:paraId="4375EB07"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5</w:t>
            </w:r>
          </w:p>
        </w:tc>
        <w:tc>
          <w:tcPr>
            <w:tcW w:w="1784" w:type="dxa"/>
          </w:tcPr>
          <w:p w14:paraId="1DC64ADB"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工控资源网</w:t>
            </w:r>
          </w:p>
        </w:tc>
        <w:tc>
          <w:tcPr>
            <w:tcW w:w="6149" w:type="dxa"/>
          </w:tcPr>
          <w:p w14:paraId="5B3268D5"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http://www.xuegk.com/</w:t>
            </w:r>
          </w:p>
        </w:tc>
      </w:tr>
      <w:tr w:rsidR="007C4C72" w14:paraId="69643A17" w14:textId="77777777">
        <w:trPr>
          <w:jc w:val="center"/>
        </w:trPr>
        <w:tc>
          <w:tcPr>
            <w:tcW w:w="567" w:type="dxa"/>
            <w:vAlign w:val="center"/>
          </w:tcPr>
          <w:p w14:paraId="09CA0552"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6</w:t>
            </w:r>
          </w:p>
        </w:tc>
        <w:tc>
          <w:tcPr>
            <w:tcW w:w="1784" w:type="dxa"/>
          </w:tcPr>
          <w:p w14:paraId="263ACBA5"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电工学习网</w:t>
            </w:r>
          </w:p>
        </w:tc>
        <w:tc>
          <w:tcPr>
            <w:tcW w:w="6149" w:type="dxa"/>
          </w:tcPr>
          <w:p w14:paraId="38A33CE7"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http://www.diangon.com/</w:t>
            </w:r>
          </w:p>
        </w:tc>
      </w:tr>
      <w:tr w:rsidR="007C4C72" w14:paraId="34A6277B" w14:textId="77777777">
        <w:trPr>
          <w:jc w:val="center"/>
        </w:trPr>
        <w:tc>
          <w:tcPr>
            <w:tcW w:w="567" w:type="dxa"/>
            <w:vAlign w:val="center"/>
          </w:tcPr>
          <w:p w14:paraId="45156BD5"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7</w:t>
            </w:r>
          </w:p>
        </w:tc>
        <w:tc>
          <w:tcPr>
            <w:tcW w:w="1784" w:type="dxa"/>
          </w:tcPr>
          <w:p w14:paraId="61D69E4C"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现场</w:t>
            </w:r>
            <w:r>
              <w:rPr>
                <w:rFonts w:asciiTheme="minorEastAsia" w:hAnsiTheme="minorEastAsia"/>
                <w:szCs w:val="21"/>
              </w:rPr>
              <w:t>总线技术蓝墨云平台</w:t>
            </w:r>
          </w:p>
        </w:tc>
        <w:tc>
          <w:tcPr>
            <w:tcW w:w="6149" w:type="dxa"/>
          </w:tcPr>
          <w:p w14:paraId="0183B43D"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https://www.mosoteach.cn/web/index.php?c=clazzcourse&amp;m=index</w:t>
            </w:r>
          </w:p>
        </w:tc>
      </w:tr>
      <w:tr w:rsidR="007C4C72" w14:paraId="341E53CB" w14:textId="77777777">
        <w:trPr>
          <w:jc w:val="center"/>
        </w:trPr>
        <w:tc>
          <w:tcPr>
            <w:tcW w:w="567" w:type="dxa"/>
            <w:vAlign w:val="center"/>
          </w:tcPr>
          <w:p w14:paraId="654570AD"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8</w:t>
            </w:r>
          </w:p>
        </w:tc>
        <w:tc>
          <w:tcPr>
            <w:tcW w:w="1784" w:type="dxa"/>
          </w:tcPr>
          <w:p w14:paraId="34007DC5" w14:textId="77777777" w:rsidR="007C4C72" w:rsidRDefault="00BA3E4F">
            <w:pPr>
              <w:snapToGrid w:val="0"/>
              <w:spacing w:line="300" w:lineRule="auto"/>
              <w:jc w:val="center"/>
              <w:rPr>
                <w:rFonts w:asciiTheme="minorEastAsia" w:hAnsiTheme="minorEastAsia"/>
                <w:szCs w:val="21"/>
              </w:rPr>
            </w:pPr>
            <w:r>
              <w:rPr>
                <w:rFonts w:asciiTheme="minorEastAsia" w:hAnsiTheme="minorEastAsia" w:hint="eastAsia"/>
                <w:szCs w:val="21"/>
              </w:rPr>
              <w:t>机器人焊接技术</w:t>
            </w:r>
          </w:p>
        </w:tc>
        <w:tc>
          <w:tcPr>
            <w:tcW w:w="6149" w:type="dxa"/>
          </w:tcPr>
          <w:p w14:paraId="11E5B35B" w14:textId="77777777" w:rsidR="007C4C72" w:rsidRDefault="00BA3E4F">
            <w:pPr>
              <w:snapToGrid w:val="0"/>
              <w:spacing w:line="300" w:lineRule="auto"/>
              <w:jc w:val="center"/>
              <w:rPr>
                <w:rFonts w:asciiTheme="minorEastAsia" w:hAnsiTheme="minorEastAsia"/>
                <w:szCs w:val="21"/>
              </w:rPr>
            </w:pPr>
            <w:r>
              <w:rPr>
                <w:rFonts w:asciiTheme="minorEastAsia" w:hAnsiTheme="minorEastAsia"/>
                <w:szCs w:val="21"/>
              </w:rPr>
              <w:t>http://hjzyk.36ve.com:8103/?q=node/56868</w:t>
            </w:r>
          </w:p>
        </w:tc>
      </w:tr>
    </w:tbl>
    <w:p w14:paraId="0A817342" w14:textId="77777777" w:rsidR="007C4C72" w:rsidRDefault="00BA3E4F">
      <w:pPr>
        <w:snapToGrid w:val="0"/>
        <w:spacing w:line="500" w:lineRule="exact"/>
        <w:ind w:firstLineChars="200" w:firstLine="482"/>
        <w:rPr>
          <w:rFonts w:ascii="仿宋" w:eastAsia="仿宋" w:hAnsi="仿宋"/>
          <w:b/>
          <w:sz w:val="24"/>
        </w:rPr>
      </w:pPr>
      <w:r>
        <w:rPr>
          <w:rFonts w:ascii="仿宋" w:eastAsia="仿宋" w:hAnsi="仿宋"/>
          <w:b/>
          <w:sz w:val="24"/>
        </w:rPr>
        <w:t>（四）</w:t>
      </w:r>
      <w:commentRangeStart w:id="21"/>
      <w:r>
        <w:rPr>
          <w:rFonts w:ascii="仿宋" w:eastAsia="仿宋" w:hAnsi="仿宋"/>
          <w:b/>
          <w:sz w:val="24"/>
        </w:rPr>
        <w:t>教学方法</w:t>
      </w:r>
      <w:commentRangeEnd w:id="21"/>
      <w:r>
        <w:rPr>
          <w:rStyle w:val="af0"/>
          <w:rFonts w:ascii="Times New Roman" w:eastAsia="宋体" w:hAnsi="Times New Roman" w:cs="Times New Roman"/>
        </w:rPr>
        <w:commentReference w:id="21"/>
      </w:r>
    </w:p>
    <w:p w14:paraId="6B025CEA"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专业</w:t>
      </w:r>
      <w:r>
        <w:rPr>
          <w:rFonts w:ascii="仿宋" w:eastAsia="仿宋" w:hAnsi="仿宋"/>
          <w:sz w:val="24"/>
        </w:rPr>
        <w:t>核心课程</w:t>
      </w:r>
      <w:r>
        <w:rPr>
          <w:rFonts w:ascii="仿宋" w:eastAsia="仿宋" w:hAnsi="仿宋" w:hint="eastAsia"/>
          <w:sz w:val="24"/>
        </w:rPr>
        <w:t>，</w:t>
      </w:r>
      <w:r>
        <w:rPr>
          <w:rFonts w:ascii="仿宋" w:eastAsia="仿宋" w:hAnsi="仿宋"/>
          <w:sz w:val="24"/>
        </w:rPr>
        <w:t>可以</w:t>
      </w:r>
      <w:r>
        <w:rPr>
          <w:rFonts w:ascii="仿宋" w:eastAsia="仿宋" w:hAnsi="仿宋" w:hint="eastAsia"/>
          <w:sz w:val="24"/>
        </w:rPr>
        <w:t>根据课程</w:t>
      </w:r>
      <w:r>
        <w:rPr>
          <w:rFonts w:ascii="仿宋" w:eastAsia="仿宋" w:hAnsi="仿宋"/>
          <w:sz w:val="24"/>
        </w:rPr>
        <w:t>特点灵活</w:t>
      </w:r>
      <w:r>
        <w:rPr>
          <w:rFonts w:ascii="仿宋" w:eastAsia="仿宋" w:hAnsi="仿宋" w:hint="eastAsia"/>
          <w:sz w:val="24"/>
        </w:rPr>
        <w:t>采</w:t>
      </w:r>
      <w:r>
        <w:rPr>
          <w:rFonts w:ascii="仿宋" w:eastAsia="仿宋" w:hAnsi="仿宋"/>
          <w:sz w:val="24"/>
        </w:rPr>
        <w:t>用</w:t>
      </w:r>
      <w:r>
        <w:rPr>
          <w:rFonts w:ascii="仿宋" w:eastAsia="仿宋" w:hAnsi="仿宋" w:hint="eastAsia"/>
          <w:sz w:val="24"/>
        </w:rPr>
        <w:t xml:space="preserve"> “以实际训练为主的方法”实施</w:t>
      </w:r>
      <w:r>
        <w:rPr>
          <w:rFonts w:ascii="仿宋" w:eastAsia="仿宋" w:hAnsi="仿宋"/>
          <w:sz w:val="24"/>
        </w:rPr>
        <w:t>教学</w:t>
      </w:r>
      <w:r>
        <w:rPr>
          <w:rFonts w:ascii="仿宋" w:eastAsia="仿宋" w:hAnsi="仿宋" w:hint="eastAsia"/>
          <w:sz w:val="24"/>
        </w:rPr>
        <w:t>,如项目化教学方法、案例教学方法</w:t>
      </w:r>
      <w:r>
        <w:rPr>
          <w:rFonts w:ascii="仿宋" w:eastAsia="仿宋" w:hAnsi="仿宋"/>
          <w:sz w:val="24"/>
        </w:rPr>
        <w:t>。</w:t>
      </w:r>
    </w:p>
    <w:p w14:paraId="54B36C93" w14:textId="77777777" w:rsidR="007C4C72" w:rsidRDefault="00BA3E4F">
      <w:pPr>
        <w:snapToGrid w:val="0"/>
        <w:spacing w:line="500" w:lineRule="exact"/>
        <w:ind w:firstLineChars="200" w:firstLine="482"/>
        <w:rPr>
          <w:rFonts w:ascii="仿宋" w:eastAsia="仿宋" w:hAnsi="仿宋"/>
          <w:b/>
          <w:sz w:val="24"/>
        </w:rPr>
      </w:pPr>
      <w:r>
        <w:rPr>
          <w:rFonts w:ascii="仿宋" w:eastAsia="仿宋" w:hAnsi="仿宋"/>
          <w:b/>
          <w:sz w:val="24"/>
        </w:rPr>
        <w:t>（五）</w:t>
      </w:r>
      <w:commentRangeStart w:id="22"/>
      <w:r>
        <w:rPr>
          <w:rFonts w:ascii="仿宋" w:eastAsia="仿宋" w:hAnsi="仿宋"/>
          <w:b/>
          <w:sz w:val="24"/>
        </w:rPr>
        <w:t>学习评价</w:t>
      </w:r>
      <w:commentRangeEnd w:id="22"/>
      <w:r>
        <w:rPr>
          <w:rStyle w:val="af0"/>
          <w:rFonts w:ascii="Times New Roman" w:eastAsia="宋体" w:hAnsi="Times New Roman" w:cs="Times New Roman"/>
        </w:rPr>
        <w:commentReference w:id="22"/>
      </w:r>
    </w:p>
    <w:p w14:paraId="326FC66B"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专业</w:t>
      </w:r>
      <w:r>
        <w:rPr>
          <w:rFonts w:ascii="仿宋" w:eastAsia="仿宋" w:hAnsi="仿宋"/>
          <w:sz w:val="24"/>
        </w:rPr>
        <w:t>核心课程</w:t>
      </w:r>
      <w:r>
        <w:rPr>
          <w:rFonts w:ascii="仿宋" w:eastAsia="仿宋" w:hAnsi="仿宋" w:hint="eastAsia"/>
          <w:sz w:val="24"/>
        </w:rPr>
        <w:t>，</w:t>
      </w:r>
      <w:r>
        <w:rPr>
          <w:rFonts w:ascii="仿宋" w:eastAsia="仿宋" w:hAnsi="仿宋"/>
          <w:sz w:val="24"/>
        </w:rPr>
        <w:t>可以</w:t>
      </w:r>
      <w:r>
        <w:rPr>
          <w:rFonts w:ascii="仿宋" w:eastAsia="仿宋" w:hAnsi="仿宋" w:hint="eastAsia"/>
          <w:sz w:val="24"/>
        </w:rPr>
        <w:t>根据课程</w:t>
      </w:r>
      <w:r>
        <w:rPr>
          <w:rFonts w:ascii="仿宋" w:eastAsia="仿宋" w:hAnsi="仿宋"/>
          <w:sz w:val="24"/>
        </w:rPr>
        <w:t>特点灵活</w:t>
      </w:r>
      <w:r>
        <w:rPr>
          <w:rFonts w:ascii="仿宋" w:eastAsia="仿宋" w:hAnsi="仿宋" w:hint="eastAsia"/>
          <w:sz w:val="24"/>
        </w:rPr>
        <w:t>采</w:t>
      </w:r>
      <w:r>
        <w:rPr>
          <w:rFonts w:ascii="仿宋" w:eastAsia="仿宋" w:hAnsi="仿宋"/>
          <w:sz w:val="24"/>
        </w:rPr>
        <w:t>用</w:t>
      </w:r>
      <w:r>
        <w:rPr>
          <w:rFonts w:ascii="仿宋" w:eastAsia="仿宋" w:hAnsi="仿宋" w:hint="eastAsia"/>
          <w:sz w:val="24"/>
        </w:rPr>
        <w:t>“诊断性评价、形成性评价、总结性评价”对</w:t>
      </w:r>
      <w:r>
        <w:rPr>
          <w:rFonts w:ascii="仿宋" w:eastAsia="仿宋" w:hAnsi="仿宋"/>
          <w:sz w:val="24"/>
        </w:rPr>
        <w:t>学生</w:t>
      </w:r>
      <w:r>
        <w:rPr>
          <w:rFonts w:ascii="仿宋" w:eastAsia="仿宋" w:hAnsi="仿宋" w:hint="eastAsia"/>
          <w:sz w:val="24"/>
        </w:rPr>
        <w:t>进行</w:t>
      </w:r>
      <w:r>
        <w:rPr>
          <w:rFonts w:ascii="仿宋" w:eastAsia="仿宋" w:hAnsi="仿宋"/>
          <w:sz w:val="24"/>
        </w:rPr>
        <w:t>学习</w:t>
      </w:r>
      <w:r>
        <w:rPr>
          <w:rFonts w:ascii="仿宋" w:eastAsia="仿宋" w:hAnsi="仿宋" w:hint="eastAsia"/>
          <w:sz w:val="24"/>
        </w:rPr>
        <w:t>评</w:t>
      </w:r>
      <w:r>
        <w:rPr>
          <w:rFonts w:ascii="仿宋" w:eastAsia="仿宋" w:hAnsi="仿宋"/>
          <w:sz w:val="24"/>
        </w:rPr>
        <w:t>价。</w:t>
      </w:r>
    </w:p>
    <w:p w14:paraId="051BBA8A" w14:textId="77777777" w:rsidR="007C4C72" w:rsidRDefault="00BA3E4F">
      <w:pPr>
        <w:snapToGrid w:val="0"/>
        <w:spacing w:line="500" w:lineRule="exact"/>
        <w:ind w:firstLineChars="200" w:firstLine="482"/>
        <w:rPr>
          <w:rFonts w:ascii="仿宋" w:eastAsia="仿宋" w:hAnsi="仿宋"/>
          <w:b/>
          <w:sz w:val="24"/>
        </w:rPr>
      </w:pPr>
      <w:r>
        <w:rPr>
          <w:rFonts w:ascii="仿宋" w:eastAsia="仿宋" w:hAnsi="仿宋"/>
          <w:b/>
          <w:sz w:val="24"/>
        </w:rPr>
        <w:t>（六）质量管理</w:t>
      </w:r>
    </w:p>
    <w:p w14:paraId="13CFE513"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严格考试纪律，加强学生学习过程监测、评价与反馈，引导学生自我管理、主动学习，提高学习效率。</w:t>
      </w:r>
    </w:p>
    <w:p w14:paraId="2993D26F" w14:textId="77777777" w:rsidR="007C4C72" w:rsidRDefault="00BA3E4F">
      <w:pPr>
        <w:snapToGrid w:val="0"/>
        <w:spacing w:line="500" w:lineRule="exact"/>
        <w:ind w:firstLineChars="200" w:firstLine="480"/>
        <w:rPr>
          <w:rFonts w:ascii="仿宋" w:eastAsia="仿宋" w:hAnsi="仿宋"/>
          <w:sz w:val="24"/>
        </w:rPr>
      </w:pPr>
      <w:r>
        <w:rPr>
          <w:rFonts w:ascii="仿宋" w:eastAsia="仿宋" w:hAnsi="仿宋" w:hint="eastAsia"/>
          <w:sz w:val="24"/>
        </w:rPr>
        <w:t>加</w:t>
      </w:r>
      <w:r>
        <w:rPr>
          <w:rFonts w:ascii="仿宋" w:eastAsia="仿宋" w:hAnsi="仿宋"/>
          <w:sz w:val="24"/>
        </w:rPr>
        <w:t>强</w:t>
      </w:r>
      <w:r>
        <w:rPr>
          <w:rFonts w:ascii="仿宋" w:eastAsia="仿宋" w:hAnsi="仿宋" w:hint="eastAsia"/>
          <w:sz w:val="24"/>
        </w:rPr>
        <w:t>实习、实训、毕业设计（论文）等实践性教学环节的过程管理与考核</w:t>
      </w:r>
    </w:p>
    <w:p w14:paraId="26FCBF92" w14:textId="77777777" w:rsidR="007C4C72" w:rsidRDefault="00BA3E4F">
      <w:pPr>
        <w:pStyle w:val="2"/>
        <w:spacing w:before="120" w:after="120"/>
        <w:rPr>
          <w:rFonts w:ascii="黑体" w:eastAsia="黑体" w:hAnsi="黑体"/>
          <w:color w:val="auto"/>
        </w:rPr>
      </w:pPr>
      <w:r>
        <w:rPr>
          <w:rFonts w:ascii="黑体" w:eastAsia="黑体" w:hAnsi="黑体" w:hint="eastAsia"/>
          <w:color w:val="auto"/>
        </w:rPr>
        <w:t>十一、</w:t>
      </w:r>
      <w:r>
        <w:rPr>
          <w:rFonts w:ascii="黑体" w:eastAsia="黑体" w:hAnsi="黑体"/>
          <w:color w:val="auto"/>
        </w:rPr>
        <w:t>教学计划安排表</w:t>
      </w:r>
      <w:bookmarkEnd w:id="3"/>
      <w:bookmarkEnd w:id="4"/>
    </w:p>
    <w:p w14:paraId="494E164F" w14:textId="77777777" w:rsidR="007C4C72" w:rsidRDefault="00BA3E4F">
      <w:pPr>
        <w:ind w:firstLineChars="200" w:firstLine="480"/>
        <w:rPr>
          <w:rFonts w:ascii="仿宋" w:eastAsia="仿宋" w:hAnsi="仿宋"/>
          <w:sz w:val="24"/>
        </w:rPr>
      </w:pPr>
      <w:r>
        <w:rPr>
          <w:rFonts w:ascii="仿宋" w:eastAsia="仿宋" w:hAnsi="仿宋" w:hint="eastAsia"/>
          <w:sz w:val="24"/>
        </w:rPr>
        <w:t xml:space="preserve"> 见附表。</w:t>
      </w:r>
    </w:p>
    <w:sectPr w:rsidR="007C4C72">
      <w:pgSz w:w="11906" w:h="16838"/>
      <w:pgMar w:top="1440" w:right="1797" w:bottom="1440" w:left="1797" w:header="851" w:footer="992" w:gutter="0"/>
      <w:cols w:space="425"/>
      <w:docGrid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PC" w:date="2019-08-20T18:01:00Z" w:initials="P">
    <w:p w14:paraId="2F581DE8" w14:textId="77777777" w:rsidR="007C4C72" w:rsidRDefault="00BA3E4F">
      <w:pPr>
        <w:pStyle w:val="a3"/>
      </w:pPr>
      <w:r>
        <w:rPr>
          <w:rFonts w:hint="eastAsia"/>
        </w:rPr>
        <w:t>3332</w:t>
      </w:r>
      <w:r>
        <w:rPr>
          <w:rFonts w:hint="eastAsia"/>
        </w:rPr>
        <w:t>金属压力容器制造：</w:t>
      </w:r>
      <w:r>
        <w:rPr>
          <w:rFonts w:hint="eastAsia"/>
        </w:rPr>
        <w:t xml:space="preserve">  </w:t>
      </w:r>
      <w:r>
        <w:rPr>
          <w:rFonts w:hint="eastAsia"/>
        </w:rPr>
        <w:t>指用于存装压缩气体、液化气体及其他具有一定压力的液体物质的金属容器</w:t>
      </w:r>
      <w:r>
        <w:rPr>
          <w:rFonts w:hint="eastAsia"/>
        </w:rPr>
        <w:t>(</w:t>
      </w:r>
      <w:r>
        <w:rPr>
          <w:rFonts w:hint="eastAsia"/>
        </w:rPr>
        <w:t>不论其是否配有顶盖、塞子，或衬有除铁、钢、铝以外的材料</w:t>
      </w:r>
      <w:r>
        <w:rPr>
          <w:rFonts w:hint="eastAsia"/>
        </w:rPr>
        <w:t>)</w:t>
      </w:r>
      <w:r>
        <w:rPr>
          <w:rFonts w:hint="eastAsia"/>
        </w:rPr>
        <w:t>的制造</w:t>
      </w:r>
    </w:p>
    <w:p w14:paraId="2F9108FF" w14:textId="77777777" w:rsidR="007C4C72" w:rsidRDefault="007C4C72">
      <w:pPr>
        <w:pStyle w:val="a3"/>
      </w:pPr>
    </w:p>
  </w:comment>
  <w:comment w:id="6" w:author="PC" w:date="2019-08-20T15:27:00Z" w:initials="P">
    <w:p w14:paraId="1E5548FA" w14:textId="77777777" w:rsidR="007C4C72" w:rsidRDefault="00BA3E4F">
      <w:pPr>
        <w:pStyle w:val="a3"/>
      </w:pPr>
      <w:r>
        <w:rPr>
          <w:rFonts w:hint="eastAsia"/>
        </w:rPr>
        <w:t>从事机械设计与制造，仪器仪表设汁、制造和设备管理的工程技术人员包括机械设计工程技术人员、机械制造工程技术人员、仪器仪表工程技术人员、设备工程技术人员、医学设备管理工程技术人员、模具设计工程技术人员、自动控制工程技术人员、材料成形与改性工程技术人员、焊接工程技术人员、特种设备管理和应用工程技术人员、汽车工程技术人员、船舶工程技术人员</w:t>
      </w:r>
    </w:p>
  </w:comment>
  <w:comment w:id="7" w:author="PC" w:date="2019-08-20T15:25:00Z" w:initials="P">
    <w:p w14:paraId="2CD81EAE" w14:textId="77777777" w:rsidR="007C4C72" w:rsidRDefault="00BA3E4F">
      <w:pPr>
        <w:pStyle w:val="a3"/>
      </w:pPr>
      <w:r>
        <w:rPr>
          <w:rFonts w:hint="eastAsia"/>
        </w:rPr>
        <w:t>从事原料、燃料、材料、物料、半成品、成品或产品及外购件等质量检查、检验、试验等工作的人员</w:t>
      </w:r>
      <w:r>
        <w:rPr>
          <w:rFonts w:hint="eastAsia"/>
        </w:rPr>
        <w:t xml:space="preserve">  </w:t>
      </w:r>
      <w:r>
        <w:rPr>
          <w:rFonts w:hint="eastAsia"/>
        </w:rPr>
        <w:t>包括化学检验员、物理性能检验员、生化检验员、无损检测员、质检员、试验员</w:t>
      </w:r>
    </w:p>
  </w:comment>
  <w:comment w:id="8" w:author="PC" w:date="2019-08-20T15:27:00Z" w:initials="P">
    <w:p w14:paraId="3061636D" w14:textId="77777777" w:rsidR="007C4C72" w:rsidRDefault="00BA3E4F">
      <w:pPr>
        <w:pStyle w:val="a3"/>
      </w:pPr>
      <w:r>
        <w:rPr>
          <w:rFonts w:hint="eastAsia"/>
        </w:rPr>
        <w:t>从事机械设计与制造，仪器仪表设汁、制造和设备管理的工程技术人员包括机械设计工程技术人员、机械制造工程技术人员、仪器仪表工程技术人员、设备工程技术人员、医学设备管理工程技术人员、模具设计工程技术人员、自动控制工程技术人员、材料成形与改性工程技术人员、焊接工程技术人员、特种设备管理和应用工程技术人员、汽车工程技术人员、船舶工程技术人员</w:t>
      </w:r>
    </w:p>
  </w:comment>
  <w:comment w:id="9" w:author="PC" w:date="2019-08-20T15:25:00Z" w:initials="P">
    <w:p w14:paraId="371A7B9B" w14:textId="77777777" w:rsidR="007C4C72" w:rsidRDefault="00BA3E4F">
      <w:pPr>
        <w:pStyle w:val="a3"/>
      </w:pPr>
      <w:r>
        <w:rPr>
          <w:rFonts w:hint="eastAsia"/>
        </w:rPr>
        <w:t>从事原料、燃料、材料、物料、半成品、成品或产品及外购件等质量检查、检验、试验等工作的人员</w:t>
      </w:r>
      <w:r>
        <w:rPr>
          <w:rFonts w:hint="eastAsia"/>
        </w:rPr>
        <w:t xml:space="preserve">  </w:t>
      </w:r>
      <w:r>
        <w:rPr>
          <w:rFonts w:hint="eastAsia"/>
        </w:rPr>
        <w:t>包括化学检验员、物理性能检验员、生化检验员、无损检测员、质检员、试验员</w:t>
      </w:r>
    </w:p>
  </w:comment>
  <w:comment w:id="21" w:author="Administrator" w:date="2020-07-13T16:03:00Z" w:initials="A">
    <w:p w14:paraId="644152C4" w14:textId="77777777" w:rsidR="007C4C72" w:rsidRDefault="00BA3E4F">
      <w:pPr>
        <w:pStyle w:val="a3"/>
      </w:pPr>
      <w:r>
        <w:rPr>
          <w:rFonts w:hint="eastAsia"/>
        </w:rPr>
        <w:t>李秉德教授主编学论中的教学方法分类</w:t>
      </w:r>
    </w:p>
    <w:p w14:paraId="56E75588" w14:textId="77777777" w:rsidR="007C4C72" w:rsidRDefault="00BA3E4F">
      <w:pPr>
        <w:pStyle w:val="a3"/>
      </w:pPr>
      <w:r>
        <w:rPr>
          <w:rFonts w:hint="eastAsia"/>
        </w:rPr>
        <w:t>按照教学方法的外部形态，以及相对应的这种形态下学生认识活动的特点，把中国的中小学教学活动中常用的教学方法分为五类。</w:t>
      </w:r>
    </w:p>
    <w:p w14:paraId="37A13FE1" w14:textId="77777777" w:rsidR="007C4C72" w:rsidRDefault="00BA3E4F">
      <w:pPr>
        <w:pStyle w:val="a3"/>
      </w:pPr>
      <w:r>
        <w:rPr>
          <w:rFonts w:hint="eastAsia"/>
        </w:rPr>
        <w:t>第一类方法：“以语言传递信息为主的方法”，包括讲授法；谈话法；讨论法；读书指导法等。</w:t>
      </w:r>
    </w:p>
    <w:p w14:paraId="2CDD0A86" w14:textId="77777777" w:rsidR="007C4C72" w:rsidRDefault="00BA3E4F">
      <w:pPr>
        <w:pStyle w:val="a3"/>
      </w:pPr>
      <w:r>
        <w:rPr>
          <w:rFonts w:hint="eastAsia"/>
        </w:rPr>
        <w:t>第二类方法：“以直接感知为主的方法”，包括演示法；参观法等。</w:t>
      </w:r>
    </w:p>
    <w:p w14:paraId="32B35879" w14:textId="77777777" w:rsidR="007C4C72" w:rsidRDefault="00BA3E4F">
      <w:pPr>
        <w:pStyle w:val="a3"/>
      </w:pPr>
      <w:r>
        <w:rPr>
          <w:rFonts w:hint="eastAsia"/>
        </w:rPr>
        <w:t>第三类方法：“以实际训练为主的方法”，包括练习法；实验法；实习作业法。</w:t>
      </w:r>
    </w:p>
    <w:p w14:paraId="7A6D0E08" w14:textId="77777777" w:rsidR="007C4C72" w:rsidRDefault="00BA3E4F">
      <w:pPr>
        <w:pStyle w:val="a3"/>
      </w:pPr>
      <w:r>
        <w:rPr>
          <w:rFonts w:hint="eastAsia"/>
        </w:rPr>
        <w:t>第四类方法：“以欣赏活动为主的教学方法”例如陶冶法等。</w:t>
      </w:r>
    </w:p>
    <w:p w14:paraId="571944C4" w14:textId="77777777" w:rsidR="007C4C72" w:rsidRDefault="00BA3E4F">
      <w:pPr>
        <w:pStyle w:val="a3"/>
      </w:pPr>
      <w:r>
        <w:rPr>
          <w:rFonts w:hint="eastAsia"/>
        </w:rPr>
        <w:t>第五类方法：“以引导探究为主的方法”，如发现法；探究法等。</w:t>
      </w:r>
    </w:p>
  </w:comment>
  <w:comment w:id="22" w:author="Administrator" w:date="2020-07-13T16:24:00Z" w:initials="A">
    <w:p w14:paraId="27E22C3B" w14:textId="77777777" w:rsidR="007C4C72" w:rsidRDefault="00BA3E4F">
      <w:pPr>
        <w:pStyle w:val="a3"/>
      </w:pPr>
      <w:r>
        <w:rPr>
          <w:rFonts w:hint="eastAsia"/>
        </w:rPr>
        <w:t>根据评价在教学活动中发挥作用的不同，可把教学评价分为诊断性评价、形成性评价和总结性评价三种类型。</w:t>
      </w:r>
    </w:p>
    <w:p w14:paraId="76052579" w14:textId="77777777" w:rsidR="007C4C72" w:rsidRDefault="007C4C72">
      <w:pPr>
        <w:pStyle w:val="a3"/>
      </w:pPr>
    </w:p>
    <w:p w14:paraId="6B9E179A" w14:textId="77777777" w:rsidR="007C4C72" w:rsidRDefault="00BA3E4F">
      <w:pPr>
        <w:pStyle w:val="a3"/>
      </w:pPr>
      <w:r>
        <w:rPr>
          <w:rFonts w:hint="eastAsia"/>
        </w:rPr>
        <w:t>1</w:t>
      </w:r>
      <w:r>
        <w:rPr>
          <w:rFonts w:hint="eastAsia"/>
        </w:rPr>
        <w:t>、诊断性评价</w:t>
      </w:r>
    </w:p>
    <w:p w14:paraId="319F2DF9" w14:textId="77777777" w:rsidR="007C4C72" w:rsidRDefault="007C4C72">
      <w:pPr>
        <w:pStyle w:val="a3"/>
      </w:pPr>
    </w:p>
    <w:p w14:paraId="76A774BD" w14:textId="77777777" w:rsidR="007C4C72" w:rsidRDefault="00BA3E4F">
      <w:pPr>
        <w:pStyle w:val="a3"/>
      </w:pPr>
      <w:r>
        <w:rPr>
          <w:rFonts w:hint="eastAsia"/>
        </w:rPr>
        <w:t>诊断性评价是指在教学活动开始前，对评价对象的学习准备程度做出鉴定，以便采取相应措施使教学计划顺利、有效实施而进行的测定性评价。</w:t>
      </w:r>
    </w:p>
    <w:p w14:paraId="2DA72ECA" w14:textId="77777777" w:rsidR="007C4C72" w:rsidRDefault="007C4C72">
      <w:pPr>
        <w:pStyle w:val="a3"/>
      </w:pPr>
    </w:p>
    <w:p w14:paraId="4A635871" w14:textId="77777777" w:rsidR="007C4C72" w:rsidRDefault="00BA3E4F">
      <w:pPr>
        <w:pStyle w:val="a3"/>
      </w:pPr>
      <w:r>
        <w:rPr>
          <w:rFonts w:hint="eastAsia"/>
        </w:rPr>
        <w:t>2</w:t>
      </w:r>
      <w:r>
        <w:rPr>
          <w:rFonts w:hint="eastAsia"/>
        </w:rPr>
        <w:t>、形成性评价</w:t>
      </w:r>
    </w:p>
    <w:p w14:paraId="335B2448" w14:textId="77777777" w:rsidR="007C4C72" w:rsidRDefault="007C4C72">
      <w:pPr>
        <w:pStyle w:val="a3"/>
      </w:pPr>
    </w:p>
    <w:p w14:paraId="1BA06C0E" w14:textId="77777777" w:rsidR="007C4C72" w:rsidRDefault="00BA3E4F">
      <w:pPr>
        <w:pStyle w:val="a3"/>
      </w:pPr>
      <w:r>
        <w:rPr>
          <w:rFonts w:hint="eastAsia"/>
        </w:rPr>
        <w:t>形成性评价是在教学过程中，为调节和完善教学活动，保证教学目标得以实现而进行的确定学生学习成果的评价</w:t>
      </w:r>
    </w:p>
    <w:p w14:paraId="4C9B1D97" w14:textId="77777777" w:rsidR="007C4C72" w:rsidRDefault="007C4C72">
      <w:pPr>
        <w:pStyle w:val="a3"/>
      </w:pPr>
    </w:p>
    <w:p w14:paraId="66D72C05" w14:textId="77777777" w:rsidR="007C4C72" w:rsidRDefault="00BA3E4F">
      <w:pPr>
        <w:pStyle w:val="a3"/>
      </w:pPr>
      <w:r>
        <w:rPr>
          <w:rFonts w:hint="eastAsia"/>
        </w:rPr>
        <w:t>3</w:t>
      </w:r>
      <w:r>
        <w:rPr>
          <w:rFonts w:hint="eastAsia"/>
        </w:rPr>
        <w:t>、总结性评价</w:t>
      </w:r>
    </w:p>
    <w:p w14:paraId="1A4B0FDC" w14:textId="77777777" w:rsidR="007C4C72" w:rsidRDefault="007C4C72">
      <w:pPr>
        <w:pStyle w:val="a3"/>
      </w:pPr>
    </w:p>
    <w:p w14:paraId="19B274B9" w14:textId="77777777" w:rsidR="007C4C72" w:rsidRDefault="00BA3E4F">
      <w:pPr>
        <w:pStyle w:val="a3"/>
      </w:pPr>
      <w:r>
        <w:rPr>
          <w:rFonts w:hint="eastAsia"/>
        </w:rPr>
        <w:t>总结性评价是以预先设定的教学目标为基准，对评价对象达成目标的程度即教学效果做出评价。</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108FF" w15:done="0"/>
  <w15:commentEx w15:paraId="1E5548FA" w15:done="0"/>
  <w15:commentEx w15:paraId="2CD81EAE" w15:done="0"/>
  <w15:commentEx w15:paraId="3061636D" w15:done="0"/>
  <w15:commentEx w15:paraId="371A7B9B" w15:done="0"/>
  <w15:commentEx w15:paraId="571944C4" w15:done="0"/>
  <w15:commentEx w15:paraId="19B274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7184" w14:textId="77777777" w:rsidR="002C25EB" w:rsidRDefault="002C25EB" w:rsidP="001B4D3B">
      <w:r>
        <w:separator/>
      </w:r>
    </w:p>
  </w:endnote>
  <w:endnote w:type="continuationSeparator" w:id="0">
    <w:p w14:paraId="673556A7" w14:textId="77777777" w:rsidR="002C25EB" w:rsidRDefault="002C25EB" w:rsidP="001B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3C942" w14:textId="77777777" w:rsidR="002C25EB" w:rsidRDefault="002C25EB" w:rsidP="001B4D3B">
      <w:r>
        <w:separator/>
      </w:r>
    </w:p>
  </w:footnote>
  <w:footnote w:type="continuationSeparator" w:id="0">
    <w:p w14:paraId="7D644AC5" w14:textId="77777777" w:rsidR="002C25EB" w:rsidRDefault="002C25EB" w:rsidP="001B4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CBFE83"/>
    <w:multiLevelType w:val="singleLevel"/>
    <w:tmpl w:val="B3CBFE83"/>
    <w:lvl w:ilvl="0">
      <w:start w:val="1"/>
      <w:numFmt w:val="chineseCounting"/>
      <w:suff w:val="nothing"/>
      <w:lvlText w:val="%1、"/>
      <w:lvlJc w:val="left"/>
      <w:rPr>
        <w:rFonts w:hint="eastAsia"/>
      </w:rPr>
    </w:lvl>
  </w:abstractNum>
  <w:abstractNum w:abstractNumId="1" w15:restartNumberingAfterBreak="0">
    <w:nsid w:val="D74DA41E"/>
    <w:multiLevelType w:val="singleLevel"/>
    <w:tmpl w:val="D74DA41E"/>
    <w:lvl w:ilvl="0">
      <w:start w:val="1"/>
      <w:numFmt w:val="decimal"/>
      <w:lvlText w:val="%1."/>
      <w:lvlJc w:val="left"/>
      <w:pPr>
        <w:tabs>
          <w:tab w:val="left" w:pos="312"/>
        </w:tabs>
      </w:pPr>
    </w:lvl>
  </w:abstractNum>
  <w:abstractNum w:abstractNumId="2" w15:restartNumberingAfterBreak="0">
    <w:nsid w:val="57EE0525"/>
    <w:multiLevelType w:val="multilevel"/>
    <w:tmpl w:val="57EE0525"/>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3" w15:restartNumberingAfterBreak="0">
    <w:nsid w:val="597C78C3"/>
    <w:multiLevelType w:val="singleLevel"/>
    <w:tmpl w:val="597C78C3"/>
    <w:lvl w:ilvl="0">
      <w:start w:val="2"/>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98"/>
    <w:rsid w:val="00000578"/>
    <w:rsid w:val="000119B1"/>
    <w:rsid w:val="000376E0"/>
    <w:rsid w:val="0003784D"/>
    <w:rsid w:val="00043664"/>
    <w:rsid w:val="00053ED4"/>
    <w:rsid w:val="000766E7"/>
    <w:rsid w:val="00085836"/>
    <w:rsid w:val="000952D7"/>
    <w:rsid w:val="00097F54"/>
    <w:rsid w:val="000B6753"/>
    <w:rsid w:val="000D3F6E"/>
    <w:rsid w:val="001024B2"/>
    <w:rsid w:val="0010457C"/>
    <w:rsid w:val="001049DD"/>
    <w:rsid w:val="00107451"/>
    <w:rsid w:val="00114958"/>
    <w:rsid w:val="001236E6"/>
    <w:rsid w:val="00127E80"/>
    <w:rsid w:val="00141B39"/>
    <w:rsid w:val="001531CC"/>
    <w:rsid w:val="00153A6F"/>
    <w:rsid w:val="00153B5D"/>
    <w:rsid w:val="001605F2"/>
    <w:rsid w:val="001676EC"/>
    <w:rsid w:val="001776BD"/>
    <w:rsid w:val="00181A88"/>
    <w:rsid w:val="00187230"/>
    <w:rsid w:val="00187E9B"/>
    <w:rsid w:val="00191A0E"/>
    <w:rsid w:val="00195ECE"/>
    <w:rsid w:val="001B4D3B"/>
    <w:rsid w:val="001C09EB"/>
    <w:rsid w:val="001C4E07"/>
    <w:rsid w:val="001E620C"/>
    <w:rsid w:val="001F221D"/>
    <w:rsid w:val="001F460A"/>
    <w:rsid w:val="002167A7"/>
    <w:rsid w:val="0022027B"/>
    <w:rsid w:val="00222D47"/>
    <w:rsid w:val="002317BC"/>
    <w:rsid w:val="002406B8"/>
    <w:rsid w:val="00242F69"/>
    <w:rsid w:val="0025519E"/>
    <w:rsid w:val="00256615"/>
    <w:rsid w:val="0026295C"/>
    <w:rsid w:val="00291270"/>
    <w:rsid w:val="002A4E70"/>
    <w:rsid w:val="002B048D"/>
    <w:rsid w:val="002C25EB"/>
    <w:rsid w:val="002C65F6"/>
    <w:rsid w:val="002D3474"/>
    <w:rsid w:val="002D5FB1"/>
    <w:rsid w:val="00303297"/>
    <w:rsid w:val="003113FE"/>
    <w:rsid w:val="00320B94"/>
    <w:rsid w:val="00323292"/>
    <w:rsid w:val="003322C7"/>
    <w:rsid w:val="003448AB"/>
    <w:rsid w:val="003463CA"/>
    <w:rsid w:val="003510B6"/>
    <w:rsid w:val="003518CA"/>
    <w:rsid w:val="00364525"/>
    <w:rsid w:val="00386684"/>
    <w:rsid w:val="00387672"/>
    <w:rsid w:val="003A2A4E"/>
    <w:rsid w:val="003B571E"/>
    <w:rsid w:val="003C1078"/>
    <w:rsid w:val="003C5C55"/>
    <w:rsid w:val="003D611F"/>
    <w:rsid w:val="003F692F"/>
    <w:rsid w:val="0040308E"/>
    <w:rsid w:val="0041669F"/>
    <w:rsid w:val="0041685A"/>
    <w:rsid w:val="00430E58"/>
    <w:rsid w:val="0043295B"/>
    <w:rsid w:val="004336C8"/>
    <w:rsid w:val="0043420D"/>
    <w:rsid w:val="004351CC"/>
    <w:rsid w:val="0043683F"/>
    <w:rsid w:val="004743F1"/>
    <w:rsid w:val="004755F3"/>
    <w:rsid w:val="00476650"/>
    <w:rsid w:val="00482CF2"/>
    <w:rsid w:val="00484454"/>
    <w:rsid w:val="00493C76"/>
    <w:rsid w:val="004B13A0"/>
    <w:rsid w:val="004B26F7"/>
    <w:rsid w:val="004B367E"/>
    <w:rsid w:val="004C31FA"/>
    <w:rsid w:val="004F31C7"/>
    <w:rsid w:val="004F3A04"/>
    <w:rsid w:val="004F54EB"/>
    <w:rsid w:val="005278FA"/>
    <w:rsid w:val="00542498"/>
    <w:rsid w:val="005742B6"/>
    <w:rsid w:val="0057675E"/>
    <w:rsid w:val="00583673"/>
    <w:rsid w:val="00595CD7"/>
    <w:rsid w:val="005B4A98"/>
    <w:rsid w:val="005C1A58"/>
    <w:rsid w:val="005C35ED"/>
    <w:rsid w:val="005D4A38"/>
    <w:rsid w:val="00610386"/>
    <w:rsid w:val="00622030"/>
    <w:rsid w:val="00641B35"/>
    <w:rsid w:val="00645FBE"/>
    <w:rsid w:val="00647EC5"/>
    <w:rsid w:val="00652770"/>
    <w:rsid w:val="006657BD"/>
    <w:rsid w:val="006728AC"/>
    <w:rsid w:val="00681772"/>
    <w:rsid w:val="00686E2F"/>
    <w:rsid w:val="00693AF1"/>
    <w:rsid w:val="00693BF3"/>
    <w:rsid w:val="006A6ABE"/>
    <w:rsid w:val="006C1801"/>
    <w:rsid w:val="006D148F"/>
    <w:rsid w:val="006D172A"/>
    <w:rsid w:val="006E5D99"/>
    <w:rsid w:val="006F068A"/>
    <w:rsid w:val="006F5A96"/>
    <w:rsid w:val="00702377"/>
    <w:rsid w:val="00702925"/>
    <w:rsid w:val="007059F0"/>
    <w:rsid w:val="00721565"/>
    <w:rsid w:val="00725588"/>
    <w:rsid w:val="007340AD"/>
    <w:rsid w:val="00743A3E"/>
    <w:rsid w:val="00763954"/>
    <w:rsid w:val="00763E43"/>
    <w:rsid w:val="0077117A"/>
    <w:rsid w:val="00774F66"/>
    <w:rsid w:val="00777E3E"/>
    <w:rsid w:val="00780D6E"/>
    <w:rsid w:val="00787920"/>
    <w:rsid w:val="007B2741"/>
    <w:rsid w:val="007B6CE0"/>
    <w:rsid w:val="007C3295"/>
    <w:rsid w:val="007C3F7B"/>
    <w:rsid w:val="007C4731"/>
    <w:rsid w:val="007C4C72"/>
    <w:rsid w:val="007C7C28"/>
    <w:rsid w:val="007D7147"/>
    <w:rsid w:val="007E3754"/>
    <w:rsid w:val="00807FEE"/>
    <w:rsid w:val="00833F9C"/>
    <w:rsid w:val="00840E19"/>
    <w:rsid w:val="0084557C"/>
    <w:rsid w:val="00856AD7"/>
    <w:rsid w:val="0086682F"/>
    <w:rsid w:val="00877E70"/>
    <w:rsid w:val="00883B2B"/>
    <w:rsid w:val="00891C0F"/>
    <w:rsid w:val="008A042D"/>
    <w:rsid w:val="008A5BA5"/>
    <w:rsid w:val="008B377C"/>
    <w:rsid w:val="008B44E8"/>
    <w:rsid w:val="008C1387"/>
    <w:rsid w:val="008C5330"/>
    <w:rsid w:val="00914783"/>
    <w:rsid w:val="0091671D"/>
    <w:rsid w:val="00920C18"/>
    <w:rsid w:val="00926584"/>
    <w:rsid w:val="009346B8"/>
    <w:rsid w:val="00935AA6"/>
    <w:rsid w:val="00936BA5"/>
    <w:rsid w:val="0094580D"/>
    <w:rsid w:val="009723B3"/>
    <w:rsid w:val="00976A30"/>
    <w:rsid w:val="00987D86"/>
    <w:rsid w:val="00994733"/>
    <w:rsid w:val="009C1CD9"/>
    <w:rsid w:val="009C2074"/>
    <w:rsid w:val="009C38B3"/>
    <w:rsid w:val="009D1C9A"/>
    <w:rsid w:val="009E2A1F"/>
    <w:rsid w:val="009E57D9"/>
    <w:rsid w:val="009F1284"/>
    <w:rsid w:val="009F782B"/>
    <w:rsid w:val="00A064A8"/>
    <w:rsid w:val="00A2103E"/>
    <w:rsid w:val="00A31730"/>
    <w:rsid w:val="00A44A51"/>
    <w:rsid w:val="00A44C48"/>
    <w:rsid w:val="00A55857"/>
    <w:rsid w:val="00A9503B"/>
    <w:rsid w:val="00A95306"/>
    <w:rsid w:val="00AA3D1B"/>
    <w:rsid w:val="00AA48F9"/>
    <w:rsid w:val="00AC7D76"/>
    <w:rsid w:val="00AE5F25"/>
    <w:rsid w:val="00AE7B07"/>
    <w:rsid w:val="00AE7FD1"/>
    <w:rsid w:val="00AF1438"/>
    <w:rsid w:val="00B06C02"/>
    <w:rsid w:val="00B079F4"/>
    <w:rsid w:val="00B16F07"/>
    <w:rsid w:val="00B27449"/>
    <w:rsid w:val="00B33331"/>
    <w:rsid w:val="00B41E81"/>
    <w:rsid w:val="00B47E55"/>
    <w:rsid w:val="00B757E8"/>
    <w:rsid w:val="00B80283"/>
    <w:rsid w:val="00B9326C"/>
    <w:rsid w:val="00BA002A"/>
    <w:rsid w:val="00BA02A1"/>
    <w:rsid w:val="00BA1933"/>
    <w:rsid w:val="00BA3526"/>
    <w:rsid w:val="00BA3E4F"/>
    <w:rsid w:val="00BA5D11"/>
    <w:rsid w:val="00BC2617"/>
    <w:rsid w:val="00BC755E"/>
    <w:rsid w:val="00BD68C3"/>
    <w:rsid w:val="00BE0B3D"/>
    <w:rsid w:val="00BE1049"/>
    <w:rsid w:val="00BE2DCE"/>
    <w:rsid w:val="00C00AAC"/>
    <w:rsid w:val="00C0198B"/>
    <w:rsid w:val="00C1313E"/>
    <w:rsid w:val="00C202EA"/>
    <w:rsid w:val="00C22EEA"/>
    <w:rsid w:val="00C31945"/>
    <w:rsid w:val="00C50132"/>
    <w:rsid w:val="00C515AC"/>
    <w:rsid w:val="00C83073"/>
    <w:rsid w:val="00C84D73"/>
    <w:rsid w:val="00C86383"/>
    <w:rsid w:val="00C90CAD"/>
    <w:rsid w:val="00C91783"/>
    <w:rsid w:val="00CA4BE6"/>
    <w:rsid w:val="00CA4D92"/>
    <w:rsid w:val="00CA5AC3"/>
    <w:rsid w:val="00CB5B05"/>
    <w:rsid w:val="00CC2945"/>
    <w:rsid w:val="00CC3CF2"/>
    <w:rsid w:val="00CD7D37"/>
    <w:rsid w:val="00CE37A9"/>
    <w:rsid w:val="00CF3043"/>
    <w:rsid w:val="00D07C35"/>
    <w:rsid w:val="00D14122"/>
    <w:rsid w:val="00D170B9"/>
    <w:rsid w:val="00D33B78"/>
    <w:rsid w:val="00D3436C"/>
    <w:rsid w:val="00D45838"/>
    <w:rsid w:val="00D51FAC"/>
    <w:rsid w:val="00D636E1"/>
    <w:rsid w:val="00D64DBA"/>
    <w:rsid w:val="00D66DD8"/>
    <w:rsid w:val="00D756B9"/>
    <w:rsid w:val="00D76B06"/>
    <w:rsid w:val="00D76CA5"/>
    <w:rsid w:val="00D76E18"/>
    <w:rsid w:val="00D85F21"/>
    <w:rsid w:val="00D90224"/>
    <w:rsid w:val="00D91668"/>
    <w:rsid w:val="00D9183A"/>
    <w:rsid w:val="00D92CCC"/>
    <w:rsid w:val="00DA2B0D"/>
    <w:rsid w:val="00DA535F"/>
    <w:rsid w:val="00DC0394"/>
    <w:rsid w:val="00DC7B19"/>
    <w:rsid w:val="00DD3904"/>
    <w:rsid w:val="00DE22F9"/>
    <w:rsid w:val="00DF23FF"/>
    <w:rsid w:val="00DF72D3"/>
    <w:rsid w:val="00DF7AD9"/>
    <w:rsid w:val="00E0266F"/>
    <w:rsid w:val="00E03032"/>
    <w:rsid w:val="00E11BF5"/>
    <w:rsid w:val="00E233E8"/>
    <w:rsid w:val="00EB6649"/>
    <w:rsid w:val="00EC4D67"/>
    <w:rsid w:val="00ED482A"/>
    <w:rsid w:val="00EE15AC"/>
    <w:rsid w:val="00EE6F3F"/>
    <w:rsid w:val="00EF5E51"/>
    <w:rsid w:val="00F12A85"/>
    <w:rsid w:val="00F1532D"/>
    <w:rsid w:val="00F1664E"/>
    <w:rsid w:val="00F31606"/>
    <w:rsid w:val="00F34566"/>
    <w:rsid w:val="00F37473"/>
    <w:rsid w:val="00F5676C"/>
    <w:rsid w:val="00F61BC6"/>
    <w:rsid w:val="00F639FB"/>
    <w:rsid w:val="00F66E7E"/>
    <w:rsid w:val="00F921E7"/>
    <w:rsid w:val="00FD6241"/>
    <w:rsid w:val="00FE6C5C"/>
    <w:rsid w:val="00FF43A3"/>
    <w:rsid w:val="087D201D"/>
    <w:rsid w:val="0BF43415"/>
    <w:rsid w:val="11986B73"/>
    <w:rsid w:val="131F039B"/>
    <w:rsid w:val="19C86940"/>
    <w:rsid w:val="1B133692"/>
    <w:rsid w:val="1B3A2E4C"/>
    <w:rsid w:val="1FBC1BD4"/>
    <w:rsid w:val="20FD2BED"/>
    <w:rsid w:val="27B5646C"/>
    <w:rsid w:val="2EDA6408"/>
    <w:rsid w:val="2F7E4535"/>
    <w:rsid w:val="30973B5B"/>
    <w:rsid w:val="31CA521B"/>
    <w:rsid w:val="328F034D"/>
    <w:rsid w:val="370A7244"/>
    <w:rsid w:val="37276854"/>
    <w:rsid w:val="456A0FBE"/>
    <w:rsid w:val="48506E3F"/>
    <w:rsid w:val="59F5394C"/>
    <w:rsid w:val="626F4EA2"/>
    <w:rsid w:val="63C5764D"/>
    <w:rsid w:val="6D475F1D"/>
    <w:rsid w:val="74DE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C7C0B"/>
  <w15:docId w15:val="{2E1479F0-9DA8-4246-81ED-3D005D14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eastAsia="宋体" w:hAnsi="Times New Roman" w:cs="Times New Roman"/>
    </w:rPr>
  </w:style>
  <w:style w:type="paragraph" w:styleId="a5">
    <w:name w:val="Date"/>
    <w:basedOn w:val="a"/>
    <w:next w:val="a"/>
    <w:link w:val="a6"/>
    <w:qFormat/>
    <w:pPr>
      <w:ind w:leftChars="2500" w:left="100"/>
    </w:pPr>
  </w:style>
  <w:style w:type="paragraph" w:styleId="a7">
    <w:name w:val="Balloon Text"/>
    <w:basedOn w:val="a"/>
    <w:link w:val="a8"/>
    <w:semiHidden/>
    <w:unhideWhenUsed/>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semiHidden/>
    <w:unhideWhenUsed/>
    <w:rPr>
      <w:rFonts w:asciiTheme="minorHAnsi" w:eastAsiaTheme="minorEastAsia" w:hAnsiTheme="minorHAnsi" w:cstheme="minorBidi"/>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21"/>
      <w:szCs w:val="21"/>
    </w:rPr>
  </w:style>
  <w:style w:type="character" w:customStyle="1" w:styleId="ac">
    <w:name w:val="页眉 字符"/>
    <w:basedOn w:val="a0"/>
    <w:link w:val="ab"/>
    <w:qFormat/>
    <w:rPr>
      <w:kern w:val="2"/>
      <w:sz w:val="18"/>
      <w:szCs w:val="18"/>
    </w:rPr>
  </w:style>
  <w:style w:type="character" w:customStyle="1" w:styleId="aa">
    <w:name w:val="页脚 字符"/>
    <w:basedOn w:val="a0"/>
    <w:link w:val="a9"/>
    <w:qFormat/>
    <w:rPr>
      <w:kern w:val="2"/>
      <w:sz w:val="18"/>
      <w:szCs w:val="18"/>
    </w:rPr>
  </w:style>
  <w:style w:type="paragraph" w:styleId="af1">
    <w:name w:val="List Paragraph"/>
    <w:basedOn w:val="a"/>
    <w:qFormat/>
    <w:pPr>
      <w:ind w:firstLineChars="200" w:firstLine="420"/>
    </w:pPr>
  </w:style>
  <w:style w:type="character" w:customStyle="1" w:styleId="a4">
    <w:name w:val="批注文字 字符"/>
    <w:basedOn w:val="a0"/>
    <w:link w:val="a3"/>
    <w:qFormat/>
    <w:rPr>
      <w:rFonts w:ascii="Times New Roman" w:eastAsia="宋体" w:hAnsi="Times New Roman" w:cs="Times New Roman"/>
      <w:kern w:val="2"/>
      <w:sz w:val="21"/>
      <w:szCs w:val="24"/>
    </w:rPr>
  </w:style>
  <w:style w:type="character" w:customStyle="1" w:styleId="a8">
    <w:name w:val="批注框文本 字符"/>
    <w:basedOn w:val="a0"/>
    <w:link w:val="a7"/>
    <w:semiHidden/>
    <w:qFormat/>
    <w:rPr>
      <w:kern w:val="2"/>
      <w:sz w:val="18"/>
      <w:szCs w:val="18"/>
    </w:rPr>
  </w:style>
  <w:style w:type="table" w:customStyle="1" w:styleId="10">
    <w:name w:val="网格型1"/>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qFormat/>
    <w:rPr>
      <w:rFonts w:ascii="Times New Roman" w:eastAsia="宋体" w:hAnsi="Times New Roman" w:cs="Times New Roman"/>
    </w:rPr>
  </w:style>
  <w:style w:type="character" w:customStyle="1" w:styleId="a6">
    <w:name w:val="日期 字符"/>
    <w:basedOn w:val="a0"/>
    <w:link w:val="a5"/>
    <w:qFormat/>
    <w:rPr>
      <w:kern w:val="2"/>
      <w:sz w:val="21"/>
      <w:szCs w:val="24"/>
    </w:rPr>
  </w:style>
  <w:style w:type="character" w:customStyle="1" w:styleId="ae">
    <w:name w:val="批注主题 字符"/>
    <w:basedOn w:val="a4"/>
    <w:link w:val="ad"/>
    <w:semiHidden/>
    <w:rPr>
      <w:rFonts w:ascii="Times New Roman" w:eastAsia="宋体" w:hAnsi="Times New Roman" w:cs="Times New Roman"/>
      <w:b/>
      <w:bCs/>
      <w:kern w:val="2"/>
      <w:sz w:val="21"/>
      <w:szCs w:val="24"/>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115"/>
      <w:jc w:val="left"/>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51zxw.net/list.aspx?cid=466"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1973</Words>
  <Characters>11252</Characters>
  <Application>Microsoft Office Word</Application>
  <DocSecurity>0</DocSecurity>
  <Lines>93</Lines>
  <Paragraphs>26</Paragraphs>
  <ScaleCrop>false</ScaleCrop>
  <Company>P R C</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Windows 用户</cp:lastModifiedBy>
  <cp:revision>135</cp:revision>
  <dcterms:created xsi:type="dcterms:W3CDTF">2020-02-29T05:12:00Z</dcterms:created>
  <dcterms:modified xsi:type="dcterms:W3CDTF">2021-03-23T09:19:00Z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